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39" w:rsidRDefault="00C11AA3">
      <w:pPr>
        <w:pStyle w:val="12"/>
        <w:spacing w:after="240"/>
        <w:ind w:firstLine="720"/>
        <w:contextualSpacing/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FD3439" w:rsidRDefault="00C11AA3">
      <w:pPr>
        <w:pStyle w:val="12"/>
        <w:spacing w:after="240"/>
        <w:ind w:left="4678" w:firstLine="11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к Административного регламента</w:t>
      </w:r>
    </w:p>
    <w:p w:rsidR="00FD3439" w:rsidRDefault="00C11AA3">
      <w:pPr>
        <w:pStyle w:val="12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FD3439" w:rsidRDefault="00FD3439">
      <w:pPr>
        <w:autoSpaceDE w:val="0"/>
        <w:autoSpaceDN w:val="0"/>
        <w:adjustRightInd w:val="0"/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D3439" w:rsidRDefault="00FD3439">
      <w:pPr>
        <w:autoSpaceDE w:val="0"/>
        <w:autoSpaceDN w:val="0"/>
        <w:adjustRightInd w:val="0"/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D3439" w:rsidRDefault="00C11AA3">
      <w:pPr>
        <w:autoSpaceDE w:val="0"/>
        <w:autoSpaceDN w:val="0"/>
        <w:adjustRightInd w:val="0"/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_Toc103877711"/>
      <w:r>
        <w:rPr>
          <w:rFonts w:ascii="Times New Roman" w:hAnsi="Times New Roman" w:cs="Times New Roman"/>
          <w:b/>
          <w:bCs/>
        </w:rPr>
        <w:t>Форма разрешения на осуществление земляных работ</w:t>
      </w:r>
      <w:bookmarkEnd w:id="0"/>
    </w:p>
    <w:p w:rsidR="00FD3439" w:rsidRDefault="00FD3439">
      <w:pPr>
        <w:autoSpaceDE w:val="0"/>
        <w:autoSpaceDN w:val="0"/>
        <w:adjustRightInd w:val="0"/>
        <w:ind w:left="3397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</w:t>
      </w:r>
    </w:p>
    <w:p w:rsidR="00FD3439" w:rsidRDefault="00C11A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bCs/>
        </w:rPr>
        <w:t xml:space="preserve">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A0"/>
      </w:tblPr>
      <w:tblGrid>
        <w:gridCol w:w="9352"/>
      </w:tblGrid>
      <w:tr w:rsidR="00FD3439">
        <w:tc>
          <w:tcPr>
            <w:tcW w:w="93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FD3439" w:rsidRDefault="00FD34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D3439" w:rsidRDefault="00FD34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D3439">
        <w:tc>
          <w:tcPr>
            <w:tcW w:w="93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FD3439" w:rsidRDefault="00C11AA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органа</w:t>
            </w:r>
            <w:r>
              <w:rPr>
                <w:rFonts w:ascii="Times New Roman" w:hAnsi="Times New Roman" w:cs="Times New Roman"/>
                <w:bCs/>
              </w:rPr>
              <w:t xml:space="preserve"> местного самоуправления)</w:t>
            </w:r>
          </w:p>
        </w:tc>
      </w:tr>
    </w:tbl>
    <w:p w:rsidR="00FD3439" w:rsidRDefault="00FD3439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заявителя (заказчика): </w:t>
      </w:r>
      <w:r>
        <w:rPr>
          <w:rFonts w:ascii="Times New Roman" w:hAnsi="Times New Roman" w:cs="Times New Roman"/>
          <w:bCs/>
          <w:u w:val="single"/>
        </w:rPr>
        <w:t>_________________________________________</w:t>
      </w:r>
      <w:r>
        <w:rPr>
          <w:rFonts w:ascii="Times New Roman" w:hAnsi="Times New Roman" w:cs="Times New Roman"/>
        </w:rPr>
        <w:t>.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производства земляных работ:  </w:t>
      </w:r>
      <w:r>
        <w:rPr>
          <w:rFonts w:ascii="Times New Roman" w:hAnsi="Times New Roman" w:cs="Times New Roman"/>
          <w:bCs/>
          <w:u w:val="single"/>
        </w:rPr>
        <w:t>__________________________________________.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работ: </w:t>
      </w:r>
      <w:r>
        <w:rPr>
          <w:rFonts w:ascii="Times New Roman" w:hAnsi="Times New Roman" w:cs="Times New Roman"/>
          <w:bCs/>
          <w:u w:val="single"/>
        </w:rPr>
        <w:t>_________________.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и объем вскрываемого </w:t>
      </w:r>
      <w:r>
        <w:rPr>
          <w:rFonts w:ascii="Times New Roman" w:hAnsi="Times New Roman" w:cs="Times New Roman"/>
        </w:rPr>
        <w:t>покрытия (вид/объем в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или кв. м): </w:t>
      </w: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производства земляных работ: с </w:t>
      </w:r>
      <w:r>
        <w:rPr>
          <w:rFonts w:ascii="Times New Roman" w:hAnsi="Times New Roman" w:cs="Times New Roman"/>
          <w:bCs/>
          <w:u w:val="single"/>
        </w:rPr>
        <w:t>__________</w:t>
      </w:r>
      <w:r>
        <w:rPr>
          <w:rFonts w:ascii="Times New Roman" w:hAnsi="Times New Roman" w:cs="Times New Roman"/>
        </w:rPr>
        <w:t>_ по ___________.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Наименование подрядной организации, осуществляющей земляные работы: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hAnsi="Times New Roman" w:cs="Times New Roman"/>
          <w:bCs/>
          <w:u w:val="single"/>
        </w:rPr>
        <w:t xml:space="preserve"> _____________________________________________________________________________________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hAnsi="Times New Roman" w:cs="Times New Roman"/>
          <w:bCs/>
          <w:u w:val="single"/>
        </w:rPr>
        <w:t>_____________________________________________________________________</w:t>
      </w: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3"/>
        <w:gridCol w:w="4532"/>
      </w:tblGrid>
      <w:tr w:rsidR="00FD3439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9" w:rsidRDefault="00C1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9" w:rsidRDefault="00FD3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D3439" w:rsidRDefault="00FD3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FD34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Особые отметки </w:t>
      </w:r>
      <w:r>
        <w:rPr>
          <w:rFonts w:ascii="Times New Roman" w:hAnsi="Times New Roman" w:cs="Times New Roman"/>
        </w:rPr>
        <w:t>____________________________________________________________.</w:t>
      </w:r>
    </w:p>
    <w:p w:rsidR="00FD3439" w:rsidRDefault="00FD3439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FD3439" w:rsidRDefault="00FD3439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FD3439" w:rsidRDefault="00FD3439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FD3439">
        <w:tc>
          <w:tcPr>
            <w:tcW w:w="5098" w:type="dxa"/>
            <w:tcBorders>
              <w:right w:val="single" w:sz="4" w:space="0" w:color="auto"/>
            </w:tcBorders>
          </w:tcPr>
          <w:p w:rsidR="00FD3439" w:rsidRDefault="00C11AA3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Cs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lang w:eastAsia="en-US" w:bidi="ar-SA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9" w:rsidRDefault="00C11AA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Сведения о сертификате</w:t>
            </w:r>
          </w:p>
          <w:p w:rsidR="00FD3439" w:rsidRDefault="00C11AA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электронной</w:t>
            </w:r>
          </w:p>
          <w:p w:rsidR="00FD3439" w:rsidRDefault="00C11AA3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подписи</w:t>
            </w:r>
          </w:p>
        </w:tc>
      </w:tr>
    </w:tbl>
    <w:p w:rsidR="00FD3439" w:rsidRDefault="00FD3439">
      <w:pPr>
        <w:pStyle w:val="aff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pStyle w:val="aff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C11AA3">
      <w:pPr>
        <w:pStyle w:val="aff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2</w:t>
      </w:r>
    </w:p>
    <w:p w:rsidR="00FD3439" w:rsidRDefault="00C11AA3">
      <w:pPr>
        <w:pStyle w:val="aff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 регламенту</w:t>
      </w:r>
    </w:p>
    <w:p w:rsidR="00FD3439" w:rsidRDefault="00C11AA3">
      <w:pPr>
        <w:pStyle w:val="aff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D3439" w:rsidRDefault="00C11AA3">
      <w:pPr>
        <w:autoSpaceDE w:val="0"/>
        <w:autoSpaceDN w:val="0"/>
        <w:adjustRightInd w:val="0"/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_Toc103877712"/>
      <w:r>
        <w:rPr>
          <w:rFonts w:ascii="Times New Roman" w:hAnsi="Times New Roman" w:cs="Times New Roman"/>
          <w:b/>
          <w:bCs/>
        </w:rPr>
        <w:t>Форма</w:t>
      </w:r>
      <w:r>
        <w:rPr>
          <w:rFonts w:ascii="Times New Roman" w:hAnsi="Times New Roman" w:cs="Times New Roman"/>
          <w:b/>
          <w:bCs/>
        </w:rPr>
        <w:br/>
        <w:t xml:space="preserve">решения об </w:t>
      </w:r>
      <w:r>
        <w:rPr>
          <w:rFonts w:ascii="Times New Roman" w:hAnsi="Times New Roman" w:cs="Times New Roman"/>
          <w:b/>
          <w:bCs/>
        </w:rPr>
        <w:t>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1"/>
    </w:p>
    <w:p w:rsidR="00FD3439" w:rsidRDefault="00C11AA3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</w:t>
      </w:r>
    </w:p>
    <w:p w:rsidR="00FD3439" w:rsidRDefault="00C11AA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наименование уполномоченного на предоставление услуги</w:t>
      </w:r>
    </w:p>
    <w:p w:rsidR="00FD3439" w:rsidRDefault="00FD3439">
      <w:pPr>
        <w:jc w:val="right"/>
        <w:rPr>
          <w:rFonts w:ascii="Times New Roman" w:hAnsi="Times New Roman" w:cs="Times New Roman"/>
          <w:bCs/>
        </w:rPr>
      </w:pPr>
    </w:p>
    <w:p w:rsidR="00FD3439" w:rsidRDefault="00C11AA3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hAnsi="Times New Roman" w:cs="Times New Roman"/>
          <w:bCs/>
        </w:rPr>
        <w:t xml:space="preserve">Кому: </w:t>
      </w:r>
      <w:r>
        <w:rPr>
          <w:rFonts w:ascii="Times New Roman" w:hAnsi="Times New Roman" w:cs="Times New Roman"/>
          <w:bCs/>
          <w:u w:val="single"/>
        </w:rPr>
        <w:t>_____</w:t>
      </w:r>
      <w:r>
        <w:rPr>
          <w:rFonts w:ascii="Times New Roman" w:hAnsi="Times New Roman" w:cs="Times New Roman"/>
          <w:bCs/>
          <w:u w:val="single"/>
        </w:rPr>
        <w:t xml:space="preserve">___________________________                             </w:t>
      </w:r>
    </w:p>
    <w:p w:rsidR="00FD3439" w:rsidRDefault="00C11AA3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FD3439" w:rsidRDefault="00C11AA3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anish/>
          <w:u w:val="single"/>
        </w:rPr>
        <w:t>;</w:t>
      </w:r>
    </w:p>
    <w:p w:rsidR="00FD3439" w:rsidRDefault="00C11AA3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Контактные данные: </w:t>
      </w:r>
      <w:r>
        <w:rPr>
          <w:rFonts w:ascii="Times New Roman" w:hAnsi="Times New Roman" w:cs="Times New Roman"/>
          <w:bCs/>
          <w:u w:val="single"/>
        </w:rPr>
        <w:t>_______________________</w:t>
      </w:r>
    </w:p>
    <w:p w:rsidR="00FD3439" w:rsidRDefault="00C11AA3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(почтовый индекс и адрес – для физичес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кого лица, в т.ч. зарегистрированного в качестве индивидуального предпринимателя, телефон, адрес электронной почты)</w:t>
      </w:r>
    </w:p>
    <w:p w:rsidR="00FD3439" w:rsidRDefault="00FD3439">
      <w:pPr>
        <w:ind w:left="4678" w:hanging="142"/>
        <w:rPr>
          <w:rFonts w:ascii="Times New Roman" w:hAnsi="Times New Roman" w:cs="Times New Roman"/>
          <w:bCs/>
        </w:rPr>
      </w:pPr>
    </w:p>
    <w:p w:rsidR="00FD3439" w:rsidRDefault="00C11AA3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pacing w:val="2"/>
          <w:shd w:val="clear" w:color="auto" w:fill="FFFFFF"/>
        </w:rPr>
        <w:t>РЕШЕНИЕ</w:t>
      </w:r>
    </w:p>
    <w:p w:rsidR="00FD3439" w:rsidRDefault="00C11AA3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pacing w:val="2"/>
          <w:shd w:val="clear" w:color="auto" w:fill="FFFFFF"/>
        </w:rPr>
        <w:br/>
      </w:r>
      <w:r>
        <w:rPr>
          <w:rFonts w:ascii="Times New Roman" w:hAnsi="Times New Roman" w:cs="Times New Roman"/>
          <w:bCs/>
          <w:u w:val="single"/>
        </w:rPr>
        <w:t>_____________________________________________</w:t>
      </w:r>
      <w:r>
        <w:rPr>
          <w:rFonts w:ascii="Times New Roman" w:hAnsi="Times New Roman" w:cs="Times New Roman"/>
          <w:bCs/>
        </w:rPr>
        <w:br/>
      </w:r>
    </w:p>
    <w:p w:rsidR="00FD3439" w:rsidRDefault="00C11AA3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  <w:u w:val="single"/>
        </w:rPr>
        <w:t>_______________ от _________________.</w:t>
      </w:r>
    </w:p>
    <w:p w:rsidR="00FD3439" w:rsidRDefault="00C11AA3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</w:rPr>
        <w:t>(номер и дата решения)</w:t>
      </w:r>
    </w:p>
    <w:p w:rsidR="00FD3439" w:rsidRDefault="00FD3439">
      <w:pPr>
        <w:ind w:firstLine="709"/>
        <w:rPr>
          <w:rFonts w:ascii="Times New Roman" w:hAnsi="Times New Roman" w:cs="Times New Roman"/>
          <w:bCs/>
        </w:rPr>
      </w:pPr>
    </w:p>
    <w:p w:rsidR="00FD3439" w:rsidRDefault="00C11AA3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hAnsi="Times New Roman" w:cs="Times New Roman"/>
          <w:bCs/>
          <w:u w:val="single"/>
        </w:rPr>
        <w:t xml:space="preserve">____________ № ____________ </w:t>
      </w:r>
      <w:r>
        <w:rPr>
          <w:rFonts w:ascii="Times New Roman" w:hAnsi="Times New Roman" w:cs="Times New Roman"/>
          <w:bCs/>
        </w:rPr>
        <w:t xml:space="preserve">и приложенных к нему документов, </w:t>
      </w:r>
      <w:r>
        <w:rPr>
          <w:rFonts w:ascii="Times New Roman" w:hAnsi="Times New Roman" w:cs="Times New Roman"/>
          <w:bCs/>
          <w:u w:val="single"/>
        </w:rPr>
        <w:t xml:space="preserve">_____________  </w:t>
      </w:r>
      <w:r>
        <w:rPr>
          <w:rFonts w:ascii="Times New Roman" w:hAnsi="Times New Roman" w:cs="Times New Roman"/>
          <w:bCs/>
        </w:rPr>
        <w:t xml:space="preserve">принято решение </w:t>
      </w:r>
      <w:r>
        <w:rPr>
          <w:rFonts w:ascii="Times New Roman" w:hAnsi="Times New Roman" w:cs="Times New Roman"/>
          <w:bCs/>
          <w:u w:val="single"/>
        </w:rPr>
        <w:t>___________________, по следующим основаниям:</w:t>
      </w:r>
    </w:p>
    <w:p w:rsidR="00FD3439" w:rsidRDefault="00C11AA3">
      <w:pPr>
        <w:pStyle w:val="aff4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</w:t>
      </w:r>
      <w:r>
        <w:rPr>
          <w:bCs/>
          <w:sz w:val="24"/>
          <w:szCs w:val="24"/>
          <w:u w:val="single"/>
        </w:rPr>
        <w:t>_______________________________________________________________________.</w:t>
      </w:r>
    </w:p>
    <w:p w:rsidR="00FD3439" w:rsidRDefault="00C11AA3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</w:rPr>
        <w:t>Вы вправе повторно обратиться в орган, уполномоченный на предоставление услуги,с заявлением о предоставлении услуги после устранения указанных нарушений.</w:t>
      </w:r>
    </w:p>
    <w:p w:rsidR="00FD3439" w:rsidRDefault="00C11AA3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Данный отказ может быть обжал</w:t>
      </w:r>
      <w:r>
        <w:rPr>
          <w:rFonts w:ascii="Times New Roman" w:eastAsia="Calibri" w:hAnsi="Times New Roman" w:cs="Times New Roman"/>
          <w:bCs/>
        </w:rPr>
        <w:t>ован в досудебном порядке путем направления жалобы в уполномоченный орган, а также в судебном порядке.</w:t>
      </w:r>
    </w:p>
    <w:p w:rsidR="00FD3439" w:rsidRDefault="00FD3439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FD3439" w:rsidRDefault="00FD3439">
      <w:pPr>
        <w:ind w:firstLine="709"/>
        <w:rPr>
          <w:rFonts w:ascii="Times New Roman" w:eastAsia="Calibri" w:hAnsi="Times New Roman" w:cs="Times New Roman"/>
          <w:bCs/>
        </w:rPr>
      </w:pPr>
    </w:p>
    <w:p w:rsidR="00FD3439" w:rsidRDefault="00FD3439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FD3439">
        <w:tc>
          <w:tcPr>
            <w:tcW w:w="5098" w:type="dxa"/>
            <w:tcBorders>
              <w:right w:val="single" w:sz="4" w:space="0" w:color="auto"/>
            </w:tcBorders>
          </w:tcPr>
          <w:p w:rsidR="00FD3439" w:rsidRDefault="00C11AA3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9" w:rsidRDefault="00C11AA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Сведения о сертификате</w:t>
            </w:r>
          </w:p>
          <w:p w:rsidR="00FD3439" w:rsidRDefault="00C11AA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электронной</w:t>
            </w:r>
          </w:p>
          <w:p w:rsidR="00FD3439" w:rsidRDefault="00C11AA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подписи</w:t>
            </w:r>
          </w:p>
        </w:tc>
      </w:tr>
    </w:tbl>
    <w:p w:rsidR="00FD3439" w:rsidRDefault="00FD3439">
      <w:pPr>
        <w:pStyle w:val="12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FD3439" w:rsidRDefault="00FD3439">
      <w:pPr>
        <w:pStyle w:val="12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FD3439" w:rsidRDefault="00FD3439">
      <w:pPr>
        <w:pStyle w:val="12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FD3439" w:rsidRDefault="00FD3439">
      <w:pPr>
        <w:pStyle w:val="12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5.1pt;margin-top:15.1pt;width:6.45pt;height:13.6pt;z-index:-251658240;mso-wrap-style:none;mso-position-horizontal-relative:margin;mso-position-vertical-relative:page" o:gfxdata="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ZkJvPWAAAACQEAAA8AAAAAAAAAAQAg&#10;AAAAIgAAAGRycy9kb3ducmV2LnhtbFBLAQIUABQAAAAIAIdO4kAFOMLxEAIAAAYEAAAOAAAAAAAA&#10;AAEAIAAAACUBAABkcnMvZTJvRG9jLnhtbFBLBQYAAAAABgAGAFkBAACnBQAAAAA=&#10;" filled="f" stroked="f">
            <v:textbox style="mso-fit-shape-to-text:t" inset="0,0,0,0">
              <w:txbxContent>
                <w:p w:rsidR="00FD3439" w:rsidRDefault="00FD3439"/>
              </w:txbxContent>
            </v:textbox>
            <w10:wrap anchorx="margin" anchory="page"/>
          </v:shape>
        </w:pict>
      </w:r>
      <w:r w:rsidR="00C11AA3">
        <w:rPr>
          <w:b/>
          <w:shd w:val="clear" w:color="auto" w:fill="FFFFFF"/>
        </w:rPr>
        <w:t>Приложение № 3</w:t>
      </w:r>
    </w:p>
    <w:p w:rsidR="00FD3439" w:rsidRDefault="00C11AA3">
      <w:pPr>
        <w:pStyle w:val="12"/>
        <w:spacing w:after="240"/>
        <w:ind w:left="8508" w:firstLine="709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к</w:t>
      </w:r>
    </w:p>
    <w:p w:rsidR="00FD3439" w:rsidRDefault="00C11AA3">
      <w:pPr>
        <w:pStyle w:val="12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Административному регламенту</w:t>
      </w:r>
    </w:p>
    <w:p w:rsidR="00FD3439" w:rsidRDefault="00C11AA3">
      <w:pPr>
        <w:pStyle w:val="12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FD3439" w:rsidRDefault="00FD3439">
      <w:pPr>
        <w:pStyle w:val="12"/>
        <w:spacing w:after="160" w:line="276" w:lineRule="auto"/>
        <w:ind w:firstLine="0"/>
        <w:jc w:val="center"/>
        <w:rPr>
          <w:b/>
          <w:bCs/>
        </w:rPr>
      </w:pPr>
    </w:p>
    <w:p w:rsidR="00FD3439" w:rsidRDefault="00C11AA3">
      <w:pPr>
        <w:pStyle w:val="12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2" w:name="_Toc103877713"/>
      <w:r>
        <w:rPr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2"/>
    </w:p>
    <w:p w:rsidR="00FD3439" w:rsidRDefault="00FD3439">
      <w:pPr>
        <w:pStyle w:val="12"/>
        <w:spacing w:after="160" w:line="276" w:lineRule="auto"/>
        <w:ind w:firstLine="0"/>
        <w:jc w:val="center"/>
      </w:pPr>
    </w:p>
    <w:p w:rsidR="00FD3439" w:rsidRDefault="00C11AA3">
      <w:pPr>
        <w:pStyle w:val="12"/>
        <w:numPr>
          <w:ilvl w:val="0"/>
          <w:numId w:val="9"/>
        </w:numPr>
        <w:tabs>
          <w:tab w:val="left" w:pos="1679"/>
        </w:tabs>
        <w:ind w:left="300" w:firstLine="980"/>
        <w:jc w:val="both"/>
      </w:pPr>
      <w:bookmarkStart w:id="3" w:name="bookmark555"/>
      <w:bookmarkEnd w:id="3"/>
      <w:r>
        <w:t>Конституция Российской Федерации, принятой всенародным голосованием, 12.12.1993.</w:t>
      </w:r>
      <w:bookmarkStart w:id="4" w:name="bookmark556"/>
      <w:bookmarkEnd w:id="4"/>
    </w:p>
    <w:p w:rsidR="00FD3439" w:rsidRDefault="00C11AA3">
      <w:pPr>
        <w:pStyle w:val="12"/>
        <w:numPr>
          <w:ilvl w:val="0"/>
          <w:numId w:val="9"/>
        </w:numPr>
        <w:tabs>
          <w:tab w:val="left" w:pos="1679"/>
        </w:tabs>
        <w:ind w:left="300" w:firstLine="980"/>
        <w:jc w:val="both"/>
      </w:pPr>
      <w:bookmarkStart w:id="5" w:name="bookmark557"/>
      <w:bookmarkEnd w:id="5"/>
      <w:r>
        <w:t xml:space="preserve">Кодекс Российской Федерации об </w:t>
      </w:r>
      <w:r>
        <w:t>административных правонарушениях от 30.12.2001 № 195-ФЗ.</w:t>
      </w:r>
    </w:p>
    <w:p w:rsidR="00FD3439" w:rsidRDefault="00C11AA3">
      <w:pPr>
        <w:pStyle w:val="12"/>
        <w:numPr>
          <w:ilvl w:val="0"/>
          <w:numId w:val="9"/>
        </w:numPr>
        <w:tabs>
          <w:tab w:val="left" w:pos="1679"/>
        </w:tabs>
        <w:ind w:left="1280" w:firstLine="0"/>
        <w:jc w:val="both"/>
      </w:pPr>
      <w:bookmarkStart w:id="6" w:name="bookmark558"/>
      <w:bookmarkEnd w:id="6"/>
      <w:r>
        <w:t>Федеральный закон от 06.04.2011 № 63-ФЗ «Об электронной подписи»</w:t>
      </w:r>
    </w:p>
    <w:p w:rsidR="00FD3439" w:rsidRDefault="00C11AA3">
      <w:pPr>
        <w:pStyle w:val="12"/>
        <w:numPr>
          <w:ilvl w:val="0"/>
          <w:numId w:val="9"/>
        </w:numPr>
        <w:tabs>
          <w:tab w:val="left" w:pos="1679"/>
        </w:tabs>
        <w:ind w:left="300" w:firstLine="980"/>
        <w:jc w:val="both"/>
      </w:pPr>
      <w:bookmarkStart w:id="7" w:name="bookmark559"/>
      <w:bookmarkEnd w:id="7"/>
      <w:r>
        <w:t>Федеральный закон от 27.07.2010 № 210-ФЗ «Об организации предоставления государственных и муниципальных услуг»</w:t>
      </w:r>
    </w:p>
    <w:p w:rsidR="00FD3439" w:rsidRDefault="00C11AA3">
      <w:pPr>
        <w:pStyle w:val="12"/>
        <w:numPr>
          <w:ilvl w:val="0"/>
          <w:numId w:val="9"/>
        </w:numPr>
        <w:tabs>
          <w:tab w:val="left" w:pos="1603"/>
        </w:tabs>
        <w:ind w:left="300" w:firstLine="980"/>
        <w:jc w:val="both"/>
      </w:pPr>
      <w:bookmarkStart w:id="8" w:name="bookmark560"/>
      <w:bookmarkEnd w:id="8"/>
      <w:r>
        <w:t>Федеральный закон от 06</w:t>
      </w:r>
      <w:r>
        <w:t>.10.2003 № 131-ФЗ «Об общих принципах организации местного самоуправления в Российской Федерации»</w:t>
      </w:r>
    </w:p>
    <w:p w:rsidR="00FD3439" w:rsidRDefault="00C11AA3">
      <w:pPr>
        <w:pStyle w:val="12"/>
        <w:numPr>
          <w:ilvl w:val="0"/>
          <w:numId w:val="9"/>
        </w:numPr>
        <w:tabs>
          <w:tab w:val="left" w:pos="1589"/>
        </w:tabs>
        <w:ind w:left="1280" w:firstLine="0"/>
        <w:jc w:val="both"/>
      </w:pPr>
      <w:bookmarkStart w:id="9" w:name="bookmark561"/>
      <w:bookmarkEnd w:id="9"/>
      <w:r>
        <w:t>Федеральный закон от 27.07.2006 № 152-ФЗ «О персональных данных»</w:t>
      </w:r>
    </w:p>
    <w:p w:rsidR="00FD3439" w:rsidRDefault="00C11AA3">
      <w:pPr>
        <w:pStyle w:val="aff4"/>
        <w:numPr>
          <w:ilvl w:val="0"/>
          <w:numId w:val="9"/>
        </w:numPr>
        <w:autoSpaceDE w:val="0"/>
        <w:autoSpaceDN w:val="0"/>
        <w:adjustRightInd w:val="0"/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10" w:name="bookmark562"/>
      <w:bookmarkStart w:id="11" w:name="bookmark563"/>
      <w:bookmarkStart w:id="12" w:name="bookmark569"/>
      <w:bookmarkEnd w:id="10"/>
      <w:bookmarkEnd w:id="11"/>
      <w:bookmarkEnd w:id="12"/>
      <w:r>
        <w:rPr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</w:t>
      </w:r>
      <w:r>
        <w:rPr>
          <w:color w:val="000000"/>
          <w:sz w:val="24"/>
          <w:szCs w:val="24"/>
        </w:rPr>
        <w:t>ия в Российской Федерации";</w:t>
      </w:r>
    </w:p>
    <w:p w:rsidR="00FD3439" w:rsidRDefault="00C11AA3">
      <w:pPr>
        <w:pStyle w:val="aff4"/>
        <w:numPr>
          <w:ilvl w:val="0"/>
          <w:numId w:val="9"/>
        </w:numPr>
        <w:autoSpaceDE w:val="0"/>
        <w:autoSpaceDN w:val="0"/>
        <w:adjustRightInd w:val="0"/>
        <w:spacing w:before="0" w:line="276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FD3439" w:rsidRDefault="00C11AA3">
      <w:pPr>
        <w:pStyle w:val="aff4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Законы субъектов Российской Федерации в </w:t>
      </w:r>
      <w:r>
        <w:rPr>
          <w:rFonts w:eastAsiaTheme="minorHAnsi"/>
          <w:sz w:val="24"/>
          <w:szCs w:val="24"/>
          <w:lang w:eastAsia="en-US"/>
        </w:rPr>
        <w:t>сфере благоустройства;</w:t>
      </w:r>
    </w:p>
    <w:p w:rsidR="00FD3439" w:rsidRDefault="00C11AA3">
      <w:pPr>
        <w:pStyle w:val="aff4"/>
        <w:numPr>
          <w:ilvl w:val="0"/>
          <w:numId w:val="9"/>
        </w:numPr>
        <w:autoSpaceDE w:val="0"/>
        <w:autoSpaceDN w:val="0"/>
        <w:adjustRightInd w:val="0"/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FD3439">
          <w:headerReference w:type="default" r:id="rId9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FD3439" w:rsidRDefault="00C11AA3">
      <w:pPr>
        <w:pStyle w:val="aff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</w:p>
    <w:p w:rsidR="00FD3439" w:rsidRDefault="00C11AA3">
      <w:pPr>
        <w:pStyle w:val="aff0"/>
        <w:contextualSpacing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</w:t>
      </w:r>
    </w:p>
    <w:p w:rsidR="00FD3439" w:rsidRDefault="00C11AA3">
      <w:pPr>
        <w:pStyle w:val="aff0"/>
        <w:contextualSpacing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Административному регламенту</w:t>
      </w:r>
    </w:p>
    <w:p w:rsidR="00FD3439" w:rsidRDefault="00C11AA3">
      <w:pPr>
        <w:contextualSpacing/>
        <w:jc w:val="right"/>
      </w:pPr>
      <w:r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C11AA3">
      <w:pPr>
        <w:pStyle w:val="12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13" w:name="_Toc103877714"/>
      <w:r>
        <w:rPr>
          <w:b/>
          <w:sz w:val="28"/>
          <w:szCs w:val="28"/>
        </w:rPr>
        <w:t xml:space="preserve">Проект производства работ </w:t>
      </w:r>
      <w:r>
        <w:rPr>
          <w:b/>
          <w:sz w:val="28"/>
          <w:szCs w:val="28"/>
        </w:rPr>
        <w:t>на прокладку инженерных сетей (пример)</w:t>
      </w:r>
      <w:bookmarkEnd w:id="13"/>
    </w:p>
    <w:p w:rsidR="00FD3439" w:rsidRDefault="00C11AA3">
      <w:pPr>
        <w:pStyle w:val="12"/>
        <w:tabs>
          <w:tab w:val="left" w:pos="1568"/>
        </w:tabs>
        <w:jc w:val="both"/>
        <w:rPr>
          <w:highlight w:val="yellow"/>
        </w:rPr>
      </w:pPr>
      <w:r>
        <w:rPr>
          <w:noProof/>
          <w:lang w:bidi="ar-SA"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pe 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12"/>
        <w:tabs>
          <w:tab w:val="left" w:pos="1568"/>
        </w:tabs>
        <w:jc w:val="both"/>
        <w:rPr>
          <w:highlight w:val="yellow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pStyle w:val="aff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3439" w:rsidRDefault="00FD3439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FD3439" w:rsidRDefault="00FD3439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FD3439" w:rsidRDefault="00FD3439">
      <w:pPr>
        <w:spacing w:line="360" w:lineRule="exact"/>
        <w:jc w:val="right"/>
      </w:pPr>
    </w:p>
    <w:p w:rsidR="00FD3439" w:rsidRDefault="00FD3439">
      <w:pPr>
        <w:pStyle w:val="aff2"/>
        <w:framePr w:w="9673" w:h="349" w:wrap="auto" w:vAnchor="page" w:hAnchor="page" w:x="3145" w:y="1717"/>
        <w:rPr>
          <w:sz w:val="28"/>
          <w:szCs w:val="28"/>
        </w:rPr>
      </w:pPr>
    </w:p>
    <w:p w:rsidR="00FD3439" w:rsidRDefault="00FD3439">
      <w:pPr>
        <w:pStyle w:val="aff2"/>
        <w:rPr>
          <w:sz w:val="28"/>
          <w:szCs w:val="28"/>
        </w:rPr>
        <w:sectPr w:rsidR="00FD3439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FD3439" w:rsidRDefault="00C11AA3">
      <w:pPr>
        <w:pStyle w:val="12"/>
        <w:spacing w:before="700" w:after="460"/>
        <w:ind w:left="5318" w:firstLine="0"/>
        <w:contextualSpacing/>
        <w:jc w:val="right"/>
      </w:pPr>
      <w:r>
        <w:rPr>
          <w:b/>
        </w:rPr>
        <w:lastRenderedPageBreak/>
        <w:t>Приложение № 5</w:t>
      </w:r>
      <w:r>
        <w:br/>
        <w:t>к типовой форме Административного регламента предоставления Муниципальной услуги</w:t>
      </w:r>
    </w:p>
    <w:p w:rsidR="00FD3439" w:rsidRDefault="00C11AA3">
      <w:pPr>
        <w:pStyle w:val="25"/>
        <w:keepNext/>
        <w:keepLines/>
        <w:spacing w:after="860"/>
        <w:ind w:left="0" w:firstLine="0"/>
        <w:jc w:val="center"/>
      </w:pPr>
      <w:bookmarkStart w:id="14" w:name="_Toc103877715"/>
      <w:bookmarkStart w:id="15" w:name="bookmark571"/>
      <w:bookmarkStart w:id="16" w:name="_Toc103863893"/>
      <w:bookmarkStart w:id="17" w:name="bookmark572"/>
      <w:bookmarkStart w:id="18" w:name="_Toc103862231"/>
      <w:bookmarkStart w:id="19" w:name="bookmark570"/>
      <w:bookmarkStart w:id="20" w:name="_Toc103862266"/>
      <w:r>
        <w:t>График производства земляных работ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D3439" w:rsidRDefault="00C11AA3">
      <w:pPr>
        <w:pStyle w:val="21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FD3439" w:rsidRDefault="00C11AA3">
      <w:pPr>
        <w:pStyle w:val="21"/>
        <w:tabs>
          <w:tab w:val="left" w:leader="underscore" w:pos="9322"/>
        </w:tabs>
        <w:spacing w:after="0" w:line="240" w:lineRule="auto"/>
        <w:ind w:firstLine="0"/>
      </w:pPr>
      <w:r>
        <w:t xml:space="preserve">Адрес </w:t>
      </w:r>
      <w:r>
        <w:t>объекта:</w:t>
      </w:r>
      <w:r>
        <w:tab/>
      </w:r>
    </w:p>
    <w:p w:rsidR="00FD3439" w:rsidRDefault="00C11AA3">
      <w:pPr>
        <w:pStyle w:val="12"/>
        <w:spacing w:after="460"/>
        <w:ind w:left="4160" w:firstLine="0"/>
        <w:rPr>
          <w:sz w:val="22"/>
          <w:szCs w:val="22"/>
        </w:rPr>
      </w:pPr>
      <w:r>
        <w:rPr>
          <w:sz w:val="22"/>
          <w:szCs w:val="22"/>
        </w:rPr>
        <w:t>(адрес проведения земляных работ,</w:t>
      </w:r>
    </w:p>
    <w:p w:rsidR="00FD3439" w:rsidRDefault="00C11AA3">
      <w:pPr>
        <w:pStyle w:val="afc"/>
        <w:ind w:left="3115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4344"/>
        <w:gridCol w:w="2203"/>
        <w:gridCol w:w="2213"/>
      </w:tblGrid>
      <w:tr w:rsidR="00FD3439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C11AA3">
            <w:pPr>
              <w:pStyle w:val="afe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439" w:rsidRDefault="00C11AA3">
            <w:pPr>
              <w:pStyle w:val="afe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C11AA3">
            <w:pPr>
              <w:pStyle w:val="afe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FD3439" w:rsidRDefault="00C11AA3">
            <w:pPr>
              <w:pStyle w:val="afe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439" w:rsidRDefault="00C11AA3">
            <w:pPr>
              <w:pStyle w:val="afe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FD3439" w:rsidRDefault="00C11AA3">
            <w:pPr>
              <w:pStyle w:val="afe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FD3439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</w:tr>
      <w:tr w:rsidR="00FD3439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</w:tr>
      <w:tr w:rsidR="00FD3439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</w:tr>
      <w:tr w:rsidR="00FD3439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439" w:rsidRDefault="00FD3439">
            <w:pPr>
              <w:rPr>
                <w:sz w:val="10"/>
                <w:szCs w:val="10"/>
              </w:rPr>
            </w:pPr>
          </w:p>
        </w:tc>
      </w:tr>
    </w:tbl>
    <w:p w:rsidR="00FD3439" w:rsidRDefault="00FD3439">
      <w:pPr>
        <w:spacing w:after="799" w:line="1" w:lineRule="exact"/>
      </w:pPr>
    </w:p>
    <w:p w:rsidR="00FD3439" w:rsidRDefault="00C11AA3">
      <w:pPr>
        <w:pStyle w:val="12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FD3439" w:rsidRDefault="00C11AA3">
      <w:pPr>
        <w:pStyle w:val="12"/>
        <w:ind w:firstLine="0"/>
        <w:jc w:val="center"/>
      </w:pPr>
      <w:r>
        <w:t xml:space="preserve">(должность, подпись, расшифровка </w:t>
      </w:r>
      <w:r>
        <w:t>подписи)</w:t>
      </w:r>
    </w:p>
    <w:p w:rsidR="00FD3439" w:rsidRDefault="00C11AA3">
      <w:pPr>
        <w:pStyle w:val="12"/>
        <w:ind w:firstLine="0"/>
        <w:jc w:val="both"/>
      </w:pPr>
      <w:r>
        <w:t>М.П.</w:t>
      </w:r>
    </w:p>
    <w:p w:rsidR="00FD3439" w:rsidRDefault="00C11AA3">
      <w:pPr>
        <w:pStyle w:val="12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FD3439" w:rsidRDefault="00C11AA3">
      <w:pPr>
        <w:pStyle w:val="12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FD3439" w:rsidRDefault="00C11AA3">
      <w:pPr>
        <w:pStyle w:val="12"/>
        <w:ind w:firstLine="0"/>
        <w:jc w:val="center"/>
      </w:pPr>
      <w:r>
        <w:t>(должность, подпись, расшифровка подписи)</w:t>
      </w:r>
    </w:p>
    <w:p w:rsidR="00FD3439" w:rsidRDefault="00C11AA3">
      <w:pPr>
        <w:pStyle w:val="12"/>
        <w:ind w:firstLine="0"/>
      </w:pPr>
      <w:r>
        <w:t>М.П.</w:t>
      </w:r>
    </w:p>
    <w:p w:rsidR="00FD3439" w:rsidRDefault="00C11AA3">
      <w:pPr>
        <w:pStyle w:val="12"/>
        <w:tabs>
          <w:tab w:val="left" w:pos="6979"/>
        </w:tabs>
        <w:spacing w:after="640"/>
        <w:ind w:firstLine="0"/>
      </w:pPr>
      <w:r>
        <w:t>(при наличии)</w:t>
      </w:r>
      <w:r>
        <w:tab/>
        <w:t>""20______________г.</w:t>
      </w:r>
      <w:r>
        <w:br w:type="page"/>
      </w:r>
    </w:p>
    <w:p w:rsidR="00FD3439" w:rsidRDefault="00C11AA3">
      <w:pPr>
        <w:pStyle w:val="12"/>
        <w:spacing w:before="700" w:after="460"/>
        <w:ind w:left="5318" w:firstLine="0"/>
        <w:contextualSpacing/>
        <w:jc w:val="right"/>
      </w:pPr>
      <w:r>
        <w:rPr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FD3439" w:rsidRDefault="00FD3439">
      <w:pPr>
        <w:pStyle w:val="12"/>
        <w:spacing w:after="220"/>
        <w:ind w:firstLine="720"/>
        <w:rPr>
          <w:ins w:id="21" w:author="Колесникова Елена Александровна" w:date="2022-05-04T13:46:00Z"/>
          <w:b/>
          <w:bCs/>
        </w:rPr>
      </w:pPr>
    </w:p>
    <w:p w:rsidR="00FD3439" w:rsidRDefault="00C11AA3">
      <w:pPr>
        <w:pStyle w:val="12"/>
        <w:spacing w:after="220"/>
        <w:ind w:firstLine="720"/>
        <w:outlineLvl w:val="1"/>
      </w:pPr>
      <w:bookmarkStart w:id="22" w:name="_Toc103877716"/>
      <w:r>
        <w:rPr>
          <w:b/>
          <w:bCs/>
        </w:rPr>
        <w:t xml:space="preserve">Форма акта о </w:t>
      </w:r>
      <w:r>
        <w:rPr>
          <w:b/>
          <w:bCs/>
        </w:rPr>
        <w:t>завершении земляных работ и выполненном благоустройстве</w:t>
      </w:r>
      <w:bookmarkEnd w:id="22"/>
    </w:p>
    <w:p w:rsidR="00FD3439" w:rsidRDefault="00C11AA3">
      <w:pPr>
        <w:pStyle w:val="12"/>
        <w:spacing w:after="480"/>
        <w:ind w:firstLine="0"/>
        <w:jc w:val="center"/>
        <w:rPr>
          <w:sz w:val="26"/>
          <w:szCs w:val="26"/>
        </w:rPr>
      </w:pPr>
      <w:r>
        <w:rPr>
          <w:b/>
          <w:bCs/>
        </w:rPr>
        <w:t>АКТ</w:t>
      </w:r>
      <w:r>
        <w:rPr>
          <w:b/>
          <w:bCs/>
        </w:rPr>
        <w:br/>
        <w:t>о завершении земляных работ и выполненном благоустройстве</w:t>
      </w:r>
      <w:r>
        <w:rPr>
          <w:b/>
          <w:bCs/>
          <w:sz w:val="26"/>
          <w:szCs w:val="26"/>
          <w:vertAlign w:val="superscript"/>
        </w:rPr>
        <w:footnoteReference w:id="2"/>
      </w:r>
    </w:p>
    <w:p w:rsidR="00FD3439" w:rsidRDefault="00C11AA3">
      <w:pPr>
        <w:pStyle w:val="12"/>
        <w:ind w:firstLine="960"/>
      </w:pPr>
      <w:r>
        <w:t>(организация, предприятие/ФИО, производитель работ)</w:t>
      </w:r>
    </w:p>
    <w:p w:rsidR="00FD3439" w:rsidRDefault="00C11AA3">
      <w:pPr>
        <w:pStyle w:val="12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FD3439" w:rsidRDefault="00C11AA3">
      <w:pPr>
        <w:pStyle w:val="12"/>
        <w:ind w:firstLine="0"/>
      </w:pPr>
      <w:r>
        <w:t>Земляные работы производились по адресу:</w:t>
      </w:r>
    </w:p>
    <w:p w:rsidR="00FD3439" w:rsidRDefault="00C11AA3">
      <w:pPr>
        <w:pStyle w:val="12"/>
        <w:ind w:firstLine="0"/>
      </w:pPr>
      <w:r>
        <w:t xml:space="preserve">Разрешение на производство земляных </w:t>
      </w:r>
      <w:r>
        <w:t>работ N от</w:t>
      </w:r>
    </w:p>
    <w:p w:rsidR="00FD3439" w:rsidRDefault="00C11AA3">
      <w:pPr>
        <w:pStyle w:val="12"/>
        <w:ind w:firstLine="0"/>
      </w:pPr>
      <w:r>
        <w:t>Комиссия в составе:</w:t>
      </w:r>
    </w:p>
    <w:p w:rsidR="00FD3439" w:rsidRDefault="00C11AA3">
      <w:pPr>
        <w:pStyle w:val="12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FD3439" w:rsidRDefault="00C11AA3">
      <w:pPr>
        <w:pStyle w:val="12"/>
        <w:ind w:left="1800" w:firstLine="0"/>
        <w:jc w:val="both"/>
      </w:pPr>
      <w:r>
        <w:t>(Ф.И.О., должность)</w:t>
      </w:r>
    </w:p>
    <w:p w:rsidR="00FD3439" w:rsidRDefault="00C11AA3">
      <w:pPr>
        <w:pStyle w:val="12"/>
        <w:ind w:firstLine="0"/>
      </w:pPr>
      <w:r>
        <w:t>представителя организации, выполнившей благоустройство</w:t>
      </w:r>
    </w:p>
    <w:p w:rsidR="00FD3439" w:rsidRDefault="00C11AA3">
      <w:pPr>
        <w:pStyle w:val="12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FD3439" w:rsidRDefault="00C11AA3">
      <w:pPr>
        <w:pStyle w:val="12"/>
        <w:tabs>
          <w:tab w:val="left" w:leader="underscore" w:pos="8981"/>
        </w:tabs>
        <w:spacing w:line="233" w:lineRule="auto"/>
        <w:ind w:firstLine="0"/>
      </w:pPr>
      <w:r>
        <w:t xml:space="preserve">представителя управляющей организации или </w:t>
      </w:r>
      <w:r>
        <w:t>жилищно-эксплуатационной организации</w:t>
      </w:r>
      <w:r>
        <w:tab/>
      </w:r>
    </w:p>
    <w:p w:rsidR="00FD3439" w:rsidRDefault="00C11AA3">
      <w:pPr>
        <w:pStyle w:val="12"/>
        <w:spacing w:after="220" w:line="233" w:lineRule="auto"/>
        <w:ind w:left="1800" w:firstLine="0"/>
      </w:pPr>
      <w:r>
        <w:t>(Ф.И.О., должность)</w:t>
      </w:r>
    </w:p>
    <w:p w:rsidR="00FD3439" w:rsidRDefault="00C11AA3">
      <w:pPr>
        <w:pStyle w:val="12"/>
        <w:tabs>
          <w:tab w:val="left" w:leader="underscore" w:pos="3950"/>
          <w:tab w:val="left" w:leader="underscore" w:pos="5544"/>
        </w:tabs>
        <w:ind w:firstLine="0"/>
      </w:pPr>
      <w:r>
        <w:t>произвела освидетельствование территории, на которой производились земляные и благоустроительные работы, на "</w:t>
      </w:r>
      <w:r>
        <w:tab/>
        <w:t>"20</w:t>
      </w:r>
      <w:r>
        <w:tab/>
        <w:t>г. и составила настоящий</w:t>
      </w:r>
    </w:p>
    <w:p w:rsidR="00FD3439" w:rsidRDefault="00C11AA3">
      <w:pPr>
        <w:pStyle w:val="12"/>
        <w:pBdr>
          <w:bottom w:val="single" w:sz="4" w:space="0" w:color="auto"/>
        </w:pBdr>
        <w:spacing w:after="540"/>
        <w:ind w:firstLine="0"/>
      </w:pPr>
      <w:r>
        <w:t>акт на предмет выполнения благоустроительных работ в полном</w:t>
      </w:r>
      <w:r>
        <w:t xml:space="preserve"> объеме</w:t>
      </w:r>
    </w:p>
    <w:p w:rsidR="00FD3439" w:rsidRDefault="00C11AA3">
      <w:pPr>
        <w:pStyle w:val="12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FD3439" w:rsidRDefault="00C11AA3">
      <w:pPr>
        <w:pStyle w:val="12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FD3439" w:rsidRDefault="00C11AA3">
      <w:pPr>
        <w:pStyle w:val="12"/>
        <w:ind w:firstLine="0"/>
      </w:pPr>
      <w:r>
        <w:t>Представитель организации, выполнившей благоустройство,</w:t>
      </w:r>
    </w:p>
    <w:p w:rsidR="00FD3439" w:rsidRDefault="00C11AA3">
      <w:pPr>
        <w:pStyle w:val="12"/>
        <w:ind w:right="2080" w:firstLine="0"/>
        <w:jc w:val="right"/>
      </w:pPr>
      <w:r>
        <w:t>(подпись)</w:t>
      </w:r>
    </w:p>
    <w:p w:rsidR="00FD3439" w:rsidRDefault="00C11AA3">
      <w:pPr>
        <w:pStyle w:val="12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</w:t>
      </w:r>
      <w:r>
        <w:t xml:space="preserve">организации </w:t>
      </w:r>
    </w:p>
    <w:p w:rsidR="00FD3439" w:rsidRDefault="00C11AA3">
      <w:pPr>
        <w:pStyle w:val="12"/>
        <w:spacing w:line="223" w:lineRule="auto"/>
        <w:ind w:right="2020" w:firstLine="0"/>
        <w:jc w:val="right"/>
      </w:pPr>
      <w:r>
        <w:t>(подпись)</w:t>
      </w:r>
    </w:p>
    <w:p w:rsidR="00FD3439" w:rsidRDefault="00C11AA3">
      <w:pPr>
        <w:pStyle w:val="12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FD3439" w:rsidRDefault="00C11AA3">
      <w:pPr>
        <w:pStyle w:val="12"/>
        <w:numPr>
          <w:ilvl w:val="0"/>
          <w:numId w:val="10"/>
        </w:numPr>
        <w:tabs>
          <w:tab w:val="left" w:pos="253"/>
        </w:tabs>
        <w:ind w:firstLine="0"/>
        <w:rPr>
          <w:sz w:val="22"/>
          <w:szCs w:val="22"/>
        </w:rPr>
      </w:pPr>
      <w:bookmarkStart w:id="23" w:name="bookmark573"/>
      <w:bookmarkEnd w:id="23"/>
      <w:r>
        <w:rPr>
          <w:sz w:val="22"/>
          <w:szCs w:val="22"/>
        </w:rPr>
        <w:t>Материалы фотофиксации выполненных работ</w:t>
      </w:r>
    </w:p>
    <w:p w:rsidR="00FD3439" w:rsidRDefault="00C11AA3">
      <w:pPr>
        <w:pStyle w:val="12"/>
        <w:numPr>
          <w:ilvl w:val="0"/>
          <w:numId w:val="10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24" w:name="bookmark574"/>
      <w:bookmarkEnd w:id="24"/>
      <w:r>
        <w:rPr>
          <w:sz w:val="22"/>
          <w:szCs w:val="22"/>
        </w:rPr>
        <w:t xml:space="preserve"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</w:t>
      </w:r>
      <w:r>
        <w:rPr>
          <w:sz w:val="22"/>
          <w:szCs w:val="22"/>
        </w:rPr>
        <w:t>Административного регламента)</w:t>
      </w:r>
      <w:r>
        <w:rPr>
          <w:sz w:val="14"/>
          <w:szCs w:val="14"/>
          <w:vertAlign w:val="superscript"/>
        </w:rPr>
        <w:footnoteReference w:id="3"/>
      </w:r>
      <w:r>
        <w:rPr>
          <w:sz w:val="22"/>
          <w:szCs w:val="22"/>
        </w:rPr>
        <w:t>.</w:t>
      </w:r>
    </w:p>
    <w:p w:rsidR="00FD3439" w:rsidRDefault="00FD3439">
      <w:pPr>
        <w:pStyle w:val="12"/>
        <w:spacing w:after="480"/>
        <w:ind w:right="420" w:firstLine="0"/>
      </w:pPr>
    </w:p>
    <w:p w:rsidR="00FD3439" w:rsidRDefault="00FD3439">
      <w:pPr>
        <w:pStyle w:val="12"/>
        <w:spacing w:before="700" w:after="460"/>
        <w:ind w:left="5318" w:firstLine="0"/>
        <w:contextualSpacing/>
        <w:jc w:val="right"/>
        <w:rPr>
          <w:b/>
        </w:rPr>
      </w:pPr>
    </w:p>
    <w:p w:rsidR="00FD3439" w:rsidRDefault="00C11AA3">
      <w:pPr>
        <w:pStyle w:val="12"/>
        <w:spacing w:before="700" w:after="460"/>
        <w:ind w:left="5318" w:firstLine="0"/>
        <w:contextualSpacing/>
        <w:jc w:val="right"/>
      </w:pPr>
      <w:r>
        <w:rPr>
          <w:b/>
        </w:rPr>
        <w:lastRenderedPageBreak/>
        <w:t>Приложение № 7</w:t>
      </w:r>
      <w:r>
        <w:br/>
        <w:t>к типовой форме Административного регламента предоставления Муниципальной услуги</w:t>
      </w:r>
    </w:p>
    <w:p w:rsidR="00FD3439" w:rsidRDefault="00C11AA3">
      <w:pPr>
        <w:autoSpaceDE w:val="0"/>
        <w:autoSpaceDN w:val="0"/>
        <w:adjustRightInd w:val="0"/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5" w:name="_Toc103877717"/>
      <w:r>
        <w:rPr>
          <w:rFonts w:ascii="Times New Roman" w:hAnsi="Times New Roman" w:cs="Times New Roman"/>
          <w:b/>
          <w:bCs/>
        </w:rPr>
        <w:t>Форма</w:t>
      </w:r>
      <w:r>
        <w:rPr>
          <w:rFonts w:ascii="Times New Roman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25"/>
    </w:p>
    <w:p w:rsidR="00FD3439" w:rsidRDefault="00FD3439">
      <w:pPr>
        <w:pStyle w:val="aff6"/>
        <w:rPr>
          <w:sz w:val="24"/>
          <w:szCs w:val="24"/>
        </w:rPr>
      </w:pPr>
    </w:p>
    <w:p w:rsidR="00FD3439" w:rsidRDefault="00C11AA3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</w:t>
      </w:r>
      <w:r>
        <w:rPr>
          <w:rFonts w:ascii="Times New Roman" w:hAnsi="Times New Roman" w:cs="Times New Roman"/>
          <w:bCs/>
          <w:u w:val="single"/>
        </w:rPr>
        <w:t>_________</w:t>
      </w:r>
    </w:p>
    <w:p w:rsidR="00FD3439" w:rsidRDefault="00C11AA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наименование уполномоченного на предоставление услуги</w:t>
      </w:r>
    </w:p>
    <w:p w:rsidR="00FD3439" w:rsidRDefault="00FD3439">
      <w:pPr>
        <w:jc w:val="right"/>
        <w:rPr>
          <w:rFonts w:ascii="Times New Roman" w:hAnsi="Times New Roman" w:cs="Times New Roman"/>
          <w:bCs/>
        </w:rPr>
      </w:pPr>
    </w:p>
    <w:p w:rsidR="00FD3439" w:rsidRDefault="00C11AA3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hAnsi="Times New Roman" w:cs="Times New Roman"/>
          <w:bCs/>
        </w:rPr>
        <w:t xml:space="preserve">Кому: </w:t>
      </w:r>
      <w:r>
        <w:rPr>
          <w:rFonts w:ascii="Times New Roman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hAnsi="Times New Roman" w:cs="Times New Roman"/>
          <w:bCs/>
          <w:vanish/>
          <w:u w:val="single"/>
        </w:rPr>
        <w:t>;</w:t>
      </w:r>
    </w:p>
    <w:p w:rsidR="00FD3439" w:rsidRDefault="00FD3439">
      <w:pPr>
        <w:ind w:left="5103"/>
        <w:rPr>
          <w:rFonts w:ascii="Times New Roman" w:hAnsi="Times New Roman" w:cs="Times New Roman"/>
          <w:bCs/>
        </w:rPr>
      </w:pPr>
    </w:p>
    <w:p w:rsidR="00FD3439" w:rsidRDefault="00C11AA3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(последнее – при наличии), наименование и данные документа, удостоверяющего личность – для физического лиц</w:t>
      </w:r>
      <w:r>
        <w:rPr>
          <w:rFonts w:ascii="Times New Roman" w:hAnsi="Times New Roman" w:cs="Times New Roman"/>
          <w:bCs/>
          <w:i/>
          <w:iCs/>
        </w:rPr>
        <w:t>а;наименование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FD3439" w:rsidRDefault="00C11AA3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anish/>
          <w:u w:val="single"/>
        </w:rPr>
        <w:t>;</w:t>
      </w:r>
    </w:p>
    <w:p w:rsidR="00FD3439" w:rsidRDefault="00C11AA3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Контактные данные: </w:t>
      </w:r>
      <w:r>
        <w:rPr>
          <w:rFonts w:ascii="Times New Roman" w:hAnsi="Times New Roman" w:cs="Times New Roman"/>
          <w:bCs/>
          <w:u w:val="single"/>
        </w:rPr>
        <w:t>______________</w:t>
      </w:r>
    </w:p>
    <w:p w:rsidR="00FD3439" w:rsidRDefault="00C11AA3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FD3439" w:rsidRDefault="00FD3439">
      <w:pPr>
        <w:ind w:left="4678" w:hanging="142"/>
        <w:rPr>
          <w:rFonts w:ascii="Times New Roman" w:hAnsi="Times New Roman" w:cs="Times New Roman"/>
          <w:bCs/>
        </w:rPr>
      </w:pPr>
    </w:p>
    <w:p w:rsidR="00FD3439" w:rsidRDefault="00C11AA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</w:t>
      </w:r>
    </w:p>
    <w:p w:rsidR="00FD3439" w:rsidRDefault="00C11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закрытии разрешения на осуществление земляных работ</w:t>
      </w:r>
    </w:p>
    <w:p w:rsidR="00FD3439" w:rsidRDefault="00C11A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_____________________________</w:t>
      </w:r>
    </w:p>
    <w:p w:rsidR="00FD3439" w:rsidRDefault="00FD3439">
      <w:pPr>
        <w:jc w:val="center"/>
        <w:rPr>
          <w:rFonts w:ascii="Times New Roman" w:hAnsi="Times New Roman" w:cs="Times New Roman"/>
        </w:rPr>
      </w:pPr>
    </w:p>
    <w:p w:rsidR="00FD3439" w:rsidRDefault="00C11A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u w:val="single"/>
        </w:rPr>
        <w:t>______________</w:t>
      </w:r>
      <w:r>
        <w:rPr>
          <w:rFonts w:ascii="Times New Roman" w:hAnsi="Times New Roman" w:cs="Times New Roman"/>
        </w:rPr>
        <w:tab/>
        <w:t xml:space="preserve">                                                Дата </w:t>
      </w:r>
      <w:r>
        <w:rPr>
          <w:rFonts w:ascii="Times New Roman" w:hAnsi="Times New Roman" w:cs="Times New Roman"/>
          <w:bCs/>
          <w:u w:val="single"/>
        </w:rPr>
        <w:t>________________</w:t>
      </w:r>
    </w:p>
    <w:p w:rsidR="00FD3439" w:rsidRDefault="00FD34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FD3439" w:rsidRDefault="00C11A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______________________</w:t>
      </w:r>
      <w:r>
        <w:rPr>
          <w:rFonts w:ascii="Times New Roman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hAnsi="Times New Roman" w:cs="Times New Roman"/>
          <w:bCs/>
          <w:u w:val="single"/>
        </w:rPr>
        <w:t>________________</w:t>
      </w:r>
      <w:r>
        <w:rPr>
          <w:rFonts w:ascii="Times New Roman" w:hAnsi="Times New Roman" w:cs="Times New Roman"/>
          <w:bCs/>
        </w:rPr>
        <w:t xml:space="preserve">      на выполнение работ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u w:val="single"/>
        </w:rPr>
        <w:t>______________</w:t>
      </w:r>
      <w:r>
        <w:rPr>
          <w:rFonts w:ascii="Times New Roman" w:hAnsi="Times New Roman" w:cs="Times New Roman"/>
          <w:bCs/>
        </w:rPr>
        <w:t xml:space="preserve">  , проведенных по адресу </w:t>
      </w: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_________________________________________________________________________.</w:t>
      </w:r>
    </w:p>
    <w:p w:rsidR="00FD3439" w:rsidRDefault="00C11A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Особые отметки ________________________________________________________</w:t>
      </w:r>
    </w:p>
    <w:p w:rsidR="00FD3439" w:rsidRDefault="00C11A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bCs/>
          <w:u w:val="single"/>
        </w:rPr>
        <w:t>_______________</w:t>
      </w:r>
      <w:r>
        <w:rPr>
          <w:rFonts w:ascii="Times New Roman" w:hAnsi="Times New Roman" w:cs="Times New Roman"/>
        </w:rPr>
        <w:t>.</w:t>
      </w:r>
    </w:p>
    <w:p w:rsidR="00FD3439" w:rsidRDefault="00FD3439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FD3439" w:rsidRDefault="00FD3439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FD3439">
        <w:tc>
          <w:tcPr>
            <w:tcW w:w="5098" w:type="dxa"/>
            <w:tcBorders>
              <w:right w:val="single" w:sz="4" w:space="0" w:color="auto"/>
            </w:tcBorders>
          </w:tcPr>
          <w:p w:rsidR="00FD3439" w:rsidRDefault="00C11AA3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9" w:rsidRDefault="00C11AA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Сведения о сертификате</w:t>
            </w:r>
          </w:p>
          <w:p w:rsidR="00FD3439" w:rsidRDefault="00C11AA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электронной</w:t>
            </w:r>
          </w:p>
          <w:p w:rsidR="00FD3439" w:rsidRDefault="00C11AA3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подписи</w:t>
            </w:r>
          </w:p>
        </w:tc>
      </w:tr>
    </w:tbl>
    <w:p w:rsidR="00FD3439" w:rsidRDefault="00FD3439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FD3439">
          <w:headerReference w:type="default" r:id="rId11"/>
          <w:footerReference w:type="default" r:id="rId12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FD3439" w:rsidRDefault="00C11AA3">
      <w:pPr>
        <w:pStyle w:val="12"/>
        <w:spacing w:before="700" w:after="460"/>
        <w:ind w:left="12053" w:firstLine="0"/>
        <w:contextualSpacing/>
      </w:pPr>
      <w:r>
        <w:rPr>
          <w:b/>
        </w:rPr>
        <w:lastRenderedPageBreak/>
        <w:t>Приложение № 8</w:t>
      </w:r>
      <w:r>
        <w:br/>
        <w:t xml:space="preserve">к Административного регламента </w:t>
      </w:r>
    </w:p>
    <w:p w:rsidR="00FD3439" w:rsidRDefault="00C11AA3">
      <w:pPr>
        <w:pStyle w:val="12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FD3439" w:rsidRDefault="00C11AA3">
      <w:pPr>
        <w:pStyle w:val="12"/>
        <w:spacing w:after="200"/>
        <w:ind w:firstLine="0"/>
        <w:contextualSpacing/>
        <w:jc w:val="center"/>
        <w:outlineLvl w:val="1"/>
      </w:pPr>
      <w:bookmarkStart w:id="26" w:name="_Toc103877718"/>
      <w:r>
        <w:rPr>
          <w:b/>
          <w:bCs/>
        </w:rPr>
        <w:t xml:space="preserve">Перечень и </w:t>
      </w:r>
      <w:r>
        <w:rPr>
          <w:b/>
          <w:bCs/>
        </w:rPr>
        <w:t>содержание административных действий, составляющих административные процедуры</w:t>
      </w:r>
      <w:bookmarkEnd w:id="26"/>
    </w:p>
    <w:p w:rsidR="00FD3439" w:rsidRDefault="00C11AA3">
      <w:pPr>
        <w:pStyle w:val="12"/>
        <w:spacing w:after="300"/>
        <w:ind w:firstLine="0"/>
        <w:contextualSpacing/>
        <w:jc w:val="center"/>
        <w:outlineLvl w:val="2"/>
      </w:pPr>
      <w:bookmarkStart w:id="27" w:name="_Toc103877719"/>
      <w:r>
        <w:rPr>
          <w:b/>
          <w:bCs/>
        </w:rPr>
        <w:t>Порядок выполнения административных действий при обращении Заявителя (представителя Заявителя)</w:t>
      </w:r>
      <w:bookmarkEnd w:id="27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123"/>
        <w:gridCol w:w="3097"/>
        <w:gridCol w:w="5954"/>
        <w:gridCol w:w="3402"/>
      </w:tblGrid>
      <w:tr w:rsidR="00FD3439">
        <w:trPr>
          <w:tblHeader/>
        </w:trPr>
        <w:tc>
          <w:tcPr>
            <w:tcW w:w="587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123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выполнения</w:t>
            </w:r>
            <w:r>
              <w:rPr>
                <w:rFonts w:ascii="Times New Roman" w:hAnsi="Times New Roman" w:cs="Times New Roman"/>
                <w:bCs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Процедуры</w:t>
            </w:r>
          </w:p>
        </w:tc>
        <w:tc>
          <w:tcPr>
            <w:tcW w:w="5954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Действия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Cs/>
              </w:rPr>
              <w:t>срок</w:t>
            </w:r>
          </w:p>
        </w:tc>
      </w:tr>
      <w:tr w:rsidR="00FD3439">
        <w:trPr>
          <w:tblHeader/>
        </w:trPr>
        <w:tc>
          <w:tcPr>
            <w:tcW w:w="587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7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Проверка документов</w:t>
            </w:r>
            <w:r>
              <w:rPr>
                <w:rFonts w:ascii="Times New Roman" w:hAnsi="Times New Roman" w:cs="Times New Roman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 1 рабочего дня</w:t>
            </w:r>
            <w:r>
              <w:rPr>
                <w:rStyle w:val="a4"/>
                <w:rFonts w:ascii="Times New Roman" w:hAnsi="Times New Roman" w:cs="Times New Roman"/>
                <w:bCs/>
              </w:rPr>
              <w:footnoteReference w:id="4"/>
            </w: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Подтверждение полномочий представителя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3402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402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Принятие решения об отказе в приеме</w:t>
            </w:r>
            <w:r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3402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Получение</w:t>
            </w:r>
            <w:r>
              <w:rPr>
                <w:rFonts w:ascii="Times New Roman" w:hAnsi="Times New Roman" w:cs="Times New Roman"/>
              </w:rPr>
              <w:t xml:space="preserve"> сведений </w:t>
            </w:r>
            <w:r>
              <w:rPr>
                <w:rFonts w:ascii="Times New Roman" w:hAnsi="Times New Roman" w:cs="Times New Roman"/>
                <w:bCs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5 рабочих дней</w:t>
            </w: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 5 рабочих дней</w:t>
            </w: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 1 часа</w:t>
            </w: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Принятие решения об отказе</w:t>
            </w:r>
            <w:r>
              <w:rPr>
                <w:rFonts w:ascii="Times New Roman" w:hAnsi="Times New Roman" w:cs="Times New Roman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FD3439" w:rsidRDefault="00FD3439">
            <w:pPr>
              <w:rPr>
                <w:rFonts w:ascii="Times New Roman" w:hAnsi="Times New Roman" w:cs="Times New Roman"/>
              </w:rPr>
            </w:pPr>
          </w:p>
        </w:tc>
      </w:tr>
      <w:tr w:rsidR="00FD3439">
        <w:tc>
          <w:tcPr>
            <w:tcW w:w="587" w:type="dxa"/>
            <w:vAlign w:val="center"/>
          </w:tcPr>
          <w:p w:rsidR="00FD3439" w:rsidRDefault="00C1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23" w:type="dxa"/>
            <w:vAlign w:val="center"/>
          </w:tcPr>
          <w:p w:rsidR="00FD3439" w:rsidRDefault="00C11AA3">
            <w:pPr>
              <w:spacing w:before="11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Модуль МФЦ /</w:t>
            </w:r>
          </w:p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Выдача результата на бумажном</w:t>
            </w:r>
            <w:r>
              <w:rPr>
                <w:rFonts w:ascii="Times New Roman" w:hAnsi="Times New Roman" w:cs="Times New Roman"/>
                <w:bCs/>
              </w:rPr>
              <w:t xml:space="preserve"> носителе (опционально)</w:t>
            </w:r>
          </w:p>
        </w:tc>
        <w:tc>
          <w:tcPr>
            <w:tcW w:w="5954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Выдача</w:t>
            </w:r>
            <w:r>
              <w:rPr>
                <w:rFonts w:ascii="Times New Roman" w:hAnsi="Times New Roman" w:cs="Times New Roman"/>
              </w:rPr>
              <w:t xml:space="preserve"> результата </w:t>
            </w:r>
            <w:r>
              <w:rPr>
                <w:rFonts w:ascii="Times New Roman" w:hAnsi="Times New Roman" w:cs="Times New Roman"/>
                <w:bCs/>
              </w:rPr>
              <w:t xml:space="preserve">в виде экземпляра электронного документа, распечатанного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</w:rPr>
              <w:t>бумажном</w:t>
            </w:r>
            <w:r>
              <w:rPr>
                <w:rFonts w:ascii="Times New Roman" w:hAnsi="Times New Roman" w:cs="Times New Roman"/>
              </w:rPr>
              <w:t xml:space="preserve"> носителе</w:t>
            </w:r>
            <w:r>
              <w:rPr>
                <w:rFonts w:ascii="Times New Roman" w:hAnsi="Times New Roman" w:cs="Times New Roman"/>
                <w:bCs/>
              </w:rPr>
              <w:t xml:space="preserve">, заверенного подписью и печатью </w:t>
            </w:r>
            <w:r>
              <w:rPr>
                <w:rFonts w:ascii="Times New Roman" w:hAnsi="Times New Roman" w:cs="Times New Roman"/>
              </w:rPr>
              <w:t>МФЦ</w:t>
            </w:r>
            <w:r>
              <w:rPr>
                <w:rFonts w:ascii="Times New Roman" w:hAnsi="Times New Roman" w:cs="Times New Roman"/>
                <w:bCs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FD3439" w:rsidRDefault="00C11AA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После окончания процедуры принятия решения</w:t>
            </w:r>
          </w:p>
        </w:tc>
      </w:tr>
    </w:tbl>
    <w:p w:rsidR="00FD3439" w:rsidRDefault="00FD3439">
      <w:pPr>
        <w:tabs>
          <w:tab w:val="left" w:pos="0"/>
        </w:tabs>
      </w:pPr>
    </w:p>
    <w:sectPr w:rsidR="00FD3439" w:rsidSect="00FD3439">
      <w:headerReference w:type="default" r:id="rId13"/>
      <w:footerReference w:type="default" r:id="rId14"/>
      <w:pgSz w:w="16840" w:h="11900" w:orient="landscape"/>
      <w:pgMar w:top="142" w:right="550" w:bottom="1230" w:left="1128" w:header="584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A3" w:rsidRDefault="00C11AA3" w:rsidP="00FD3439">
      <w:r>
        <w:separator/>
      </w:r>
    </w:p>
  </w:endnote>
  <w:endnote w:type="continuationSeparator" w:id="1">
    <w:p w:rsidR="00C11AA3" w:rsidRDefault="00C11AA3" w:rsidP="00FD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iroFont-19-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19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48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88-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88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2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3-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3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7-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7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9-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100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100-1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99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iroFont-164-0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2"/>
    </w:sdtPr>
    <w:sdtContent>
      <w:p w:rsidR="00FD3439" w:rsidRDefault="00FD3439">
        <w:pPr>
          <w:pStyle w:val="af3"/>
          <w:jc w:val="center"/>
        </w:pPr>
        <w:r>
          <w:fldChar w:fldCharType="begin"/>
        </w:r>
        <w:r w:rsidR="00C11AA3">
          <w:instrText xml:space="preserve"> PAGE   \* MERGEFORMAT </w:instrText>
        </w:r>
        <w:r>
          <w:fldChar w:fldCharType="separate"/>
        </w:r>
        <w:r w:rsidR="00366E23">
          <w:rPr>
            <w:noProof/>
          </w:rPr>
          <w:t>7</w:t>
        </w:r>
        <w:r>
          <w:fldChar w:fldCharType="end"/>
        </w:r>
      </w:p>
    </w:sdtContent>
  </w:sdt>
  <w:p w:rsidR="00FD3439" w:rsidRDefault="00FD343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9" w:rsidRDefault="00FD3439">
    <w:pPr>
      <w:pStyle w:val="af3"/>
    </w:pPr>
  </w:p>
  <w:p w:rsidR="00FD3439" w:rsidRDefault="00FD343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A3" w:rsidRDefault="00C11AA3">
      <w:r>
        <w:separator/>
      </w:r>
    </w:p>
  </w:footnote>
  <w:footnote w:type="continuationSeparator" w:id="1">
    <w:p w:rsidR="00C11AA3" w:rsidRDefault="00C11AA3">
      <w:r>
        <w:continuationSeparator/>
      </w:r>
    </w:p>
  </w:footnote>
  <w:footnote w:id="2">
    <w:p w:rsidR="00FD3439" w:rsidRDefault="00C11AA3">
      <w:pPr>
        <w:pStyle w:val="af7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</w:t>
      </w:r>
      <w:r>
        <w:t xml:space="preserve">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FD3439" w:rsidRDefault="00C11AA3">
      <w:pPr>
        <w:pStyle w:val="af7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3">
    <w:p w:rsidR="00FD3439" w:rsidRDefault="00FD3439">
      <w:pPr>
        <w:pStyle w:val="af7"/>
        <w:tabs>
          <w:tab w:val="left" w:pos="91"/>
        </w:tabs>
        <w:spacing w:after="0"/>
        <w:rPr>
          <w:sz w:val="13"/>
          <w:szCs w:val="13"/>
        </w:rPr>
      </w:pPr>
    </w:p>
  </w:footnote>
  <w:footnote w:id="4">
    <w:p w:rsidR="00FD3439" w:rsidRDefault="00C11AA3">
      <w:pPr>
        <w:pStyle w:val="ad"/>
      </w:pPr>
      <w:r>
        <w:rPr>
          <w:rStyle w:val="a4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9" w:rsidRDefault="00FD34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9" w:rsidRDefault="00FD34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9" w:rsidRDefault="00FD343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09A773D6"/>
    <w:multiLevelType w:val="multilevel"/>
    <w:tmpl w:val="09A7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37704"/>
    <w:multiLevelType w:val="multilevel"/>
    <w:tmpl w:val="13B377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6B36F0"/>
    <w:multiLevelType w:val="multilevel"/>
    <w:tmpl w:val="256B36F0"/>
    <w:lvl w:ilvl="0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340" w:hanging="360"/>
      </w:pPr>
    </w:lvl>
    <w:lvl w:ilvl="2">
      <w:start w:val="1"/>
      <w:numFmt w:val="lowerRoman"/>
      <w:lvlText w:val="%3."/>
      <w:lvlJc w:val="right"/>
      <w:pPr>
        <w:ind w:left="6060" w:hanging="180"/>
      </w:pPr>
    </w:lvl>
    <w:lvl w:ilvl="3">
      <w:start w:val="1"/>
      <w:numFmt w:val="decimal"/>
      <w:lvlText w:val="%4."/>
      <w:lvlJc w:val="left"/>
      <w:pPr>
        <w:ind w:left="6780" w:hanging="360"/>
      </w:pPr>
    </w:lvl>
    <w:lvl w:ilvl="4">
      <w:start w:val="1"/>
      <w:numFmt w:val="lowerLetter"/>
      <w:lvlText w:val="%5."/>
      <w:lvlJc w:val="left"/>
      <w:pPr>
        <w:ind w:left="7500" w:hanging="360"/>
      </w:pPr>
    </w:lvl>
    <w:lvl w:ilvl="5">
      <w:start w:val="1"/>
      <w:numFmt w:val="lowerRoman"/>
      <w:lvlText w:val="%6."/>
      <w:lvlJc w:val="right"/>
      <w:pPr>
        <w:ind w:left="8220" w:hanging="180"/>
      </w:pPr>
    </w:lvl>
    <w:lvl w:ilvl="6">
      <w:start w:val="1"/>
      <w:numFmt w:val="decimal"/>
      <w:lvlText w:val="%7."/>
      <w:lvlJc w:val="left"/>
      <w:pPr>
        <w:ind w:left="8940" w:hanging="360"/>
      </w:pPr>
    </w:lvl>
    <w:lvl w:ilvl="7">
      <w:start w:val="1"/>
      <w:numFmt w:val="lowerLetter"/>
      <w:lvlText w:val="%8."/>
      <w:lvlJc w:val="left"/>
      <w:pPr>
        <w:ind w:left="9660" w:hanging="360"/>
      </w:pPr>
    </w:lvl>
    <w:lvl w:ilvl="8">
      <w:start w:val="1"/>
      <w:numFmt w:val="lowerRoman"/>
      <w:lvlText w:val="%9."/>
      <w:lvlJc w:val="right"/>
      <w:pPr>
        <w:ind w:left="10380" w:hanging="180"/>
      </w:pPr>
    </w:lvl>
  </w:abstractNum>
  <w:abstractNum w:abstractNumId="4">
    <w:nsid w:val="38B253E2"/>
    <w:multiLevelType w:val="multilevel"/>
    <w:tmpl w:val="38B253E2"/>
    <w:lvl w:ilvl="0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C5604"/>
    <w:multiLevelType w:val="multilevel"/>
    <w:tmpl w:val="3C0C560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550E"/>
    <w:multiLevelType w:val="multilevel"/>
    <w:tmpl w:val="42E055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000A66"/>
    <w:multiLevelType w:val="multilevel"/>
    <w:tmpl w:val="7B000A6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25F3"/>
    <w:multiLevelType w:val="multilevel"/>
    <w:tmpl w:val="7C6925F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86CD2"/>
    <w:multiLevelType w:val="multilevel"/>
    <w:tmpl w:val="7CB86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Колесникова Елена Александровна">
    <w15:presenceInfo w15:providerId="AD" w15:userId="S-1-5-21-3210910915-2755529328-1879487246-18676"/>
  </w15:person>
  <w15:person w15:author="Bogomolova, Olga">
    <w15:presenceInfo w15:providerId="AD" w15:userId="S::OBogomolova@it-one.ru::65dfbab7-9c0e-4e96-9ddd-7e9e87cf9497"/>
  </w15:person>
  <w15:person w15:author="Екатерина">
    <w15:presenceInfo w15:providerId="None" w15:userId="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4B08"/>
    <w:rsid w:val="00010379"/>
    <w:rsid w:val="00013CCB"/>
    <w:rsid w:val="000142FA"/>
    <w:rsid w:val="00014303"/>
    <w:rsid w:val="00037E9E"/>
    <w:rsid w:val="00040277"/>
    <w:rsid w:val="00040AF0"/>
    <w:rsid w:val="000617E4"/>
    <w:rsid w:val="0006217A"/>
    <w:rsid w:val="000641A7"/>
    <w:rsid w:val="00081D49"/>
    <w:rsid w:val="00086CD7"/>
    <w:rsid w:val="0009422D"/>
    <w:rsid w:val="000A1760"/>
    <w:rsid w:val="000A62D6"/>
    <w:rsid w:val="000B28C5"/>
    <w:rsid w:val="000B561A"/>
    <w:rsid w:val="000D1D88"/>
    <w:rsid w:val="000E77DD"/>
    <w:rsid w:val="000F48C4"/>
    <w:rsid w:val="000F79E6"/>
    <w:rsid w:val="001010D1"/>
    <w:rsid w:val="001129D7"/>
    <w:rsid w:val="00124E3C"/>
    <w:rsid w:val="00125172"/>
    <w:rsid w:val="0013584D"/>
    <w:rsid w:val="0015306A"/>
    <w:rsid w:val="001638F3"/>
    <w:rsid w:val="00167480"/>
    <w:rsid w:val="00177203"/>
    <w:rsid w:val="00177CAC"/>
    <w:rsid w:val="00180227"/>
    <w:rsid w:val="00194411"/>
    <w:rsid w:val="001A2570"/>
    <w:rsid w:val="001D067F"/>
    <w:rsid w:val="001D398C"/>
    <w:rsid w:val="00202CE1"/>
    <w:rsid w:val="00204F8B"/>
    <w:rsid w:val="00212D8E"/>
    <w:rsid w:val="002130A4"/>
    <w:rsid w:val="002171F4"/>
    <w:rsid w:val="002279A8"/>
    <w:rsid w:val="002757A3"/>
    <w:rsid w:val="00280389"/>
    <w:rsid w:val="00281B52"/>
    <w:rsid w:val="00285C0A"/>
    <w:rsid w:val="00287879"/>
    <w:rsid w:val="00287F47"/>
    <w:rsid w:val="00293B0E"/>
    <w:rsid w:val="0029742E"/>
    <w:rsid w:val="002C1E94"/>
    <w:rsid w:val="002C2EB1"/>
    <w:rsid w:val="002C44DD"/>
    <w:rsid w:val="002C4DA0"/>
    <w:rsid w:val="002D63EB"/>
    <w:rsid w:val="002E7373"/>
    <w:rsid w:val="002F4AFF"/>
    <w:rsid w:val="003018E4"/>
    <w:rsid w:val="00301D5E"/>
    <w:rsid w:val="00311A41"/>
    <w:rsid w:val="003225BA"/>
    <w:rsid w:val="0032580D"/>
    <w:rsid w:val="00334E53"/>
    <w:rsid w:val="003434E0"/>
    <w:rsid w:val="00344BAC"/>
    <w:rsid w:val="00355022"/>
    <w:rsid w:val="00360B9C"/>
    <w:rsid w:val="00365DCF"/>
    <w:rsid w:val="00366E23"/>
    <w:rsid w:val="0038171E"/>
    <w:rsid w:val="00387061"/>
    <w:rsid w:val="00393DB8"/>
    <w:rsid w:val="003B7834"/>
    <w:rsid w:val="003C0278"/>
    <w:rsid w:val="003C26DB"/>
    <w:rsid w:val="003D4CE6"/>
    <w:rsid w:val="003E18CB"/>
    <w:rsid w:val="003E4757"/>
    <w:rsid w:val="003F0838"/>
    <w:rsid w:val="003F55E6"/>
    <w:rsid w:val="0040673D"/>
    <w:rsid w:val="0041663E"/>
    <w:rsid w:val="00417406"/>
    <w:rsid w:val="004221B6"/>
    <w:rsid w:val="0042429C"/>
    <w:rsid w:val="00433804"/>
    <w:rsid w:val="00437DD4"/>
    <w:rsid w:val="004435F5"/>
    <w:rsid w:val="00474CDA"/>
    <w:rsid w:val="0048573B"/>
    <w:rsid w:val="00497569"/>
    <w:rsid w:val="004A73A7"/>
    <w:rsid w:val="004C6533"/>
    <w:rsid w:val="004D255C"/>
    <w:rsid w:val="004D4A05"/>
    <w:rsid w:val="004F57A5"/>
    <w:rsid w:val="005067AF"/>
    <w:rsid w:val="00520FA8"/>
    <w:rsid w:val="0054074F"/>
    <w:rsid w:val="00540B35"/>
    <w:rsid w:val="00546EAF"/>
    <w:rsid w:val="0055068A"/>
    <w:rsid w:val="005609D0"/>
    <w:rsid w:val="00587AF1"/>
    <w:rsid w:val="005A1994"/>
    <w:rsid w:val="005A2492"/>
    <w:rsid w:val="005A44EC"/>
    <w:rsid w:val="005A59F7"/>
    <w:rsid w:val="005A5DA9"/>
    <w:rsid w:val="005B2753"/>
    <w:rsid w:val="005C3996"/>
    <w:rsid w:val="005E6FFA"/>
    <w:rsid w:val="005F0568"/>
    <w:rsid w:val="005F51D3"/>
    <w:rsid w:val="006008BA"/>
    <w:rsid w:val="006034D7"/>
    <w:rsid w:val="00623C92"/>
    <w:rsid w:val="00627663"/>
    <w:rsid w:val="00633539"/>
    <w:rsid w:val="00647DDF"/>
    <w:rsid w:val="006651BA"/>
    <w:rsid w:val="0066577E"/>
    <w:rsid w:val="00677DAE"/>
    <w:rsid w:val="006879A8"/>
    <w:rsid w:val="00691523"/>
    <w:rsid w:val="006A1E3F"/>
    <w:rsid w:val="006A3592"/>
    <w:rsid w:val="006A3CAE"/>
    <w:rsid w:val="006C2DD1"/>
    <w:rsid w:val="006C6D8E"/>
    <w:rsid w:val="006D4CC5"/>
    <w:rsid w:val="006E0311"/>
    <w:rsid w:val="006E30D1"/>
    <w:rsid w:val="006E5B79"/>
    <w:rsid w:val="00706633"/>
    <w:rsid w:val="00706D12"/>
    <w:rsid w:val="00707382"/>
    <w:rsid w:val="0071105F"/>
    <w:rsid w:val="00711061"/>
    <w:rsid w:val="00727064"/>
    <w:rsid w:val="00737A62"/>
    <w:rsid w:val="00755FD1"/>
    <w:rsid w:val="007576B8"/>
    <w:rsid w:val="007C631A"/>
    <w:rsid w:val="007E206E"/>
    <w:rsid w:val="00804B08"/>
    <w:rsid w:val="00813ECE"/>
    <w:rsid w:val="00820B54"/>
    <w:rsid w:val="0083010E"/>
    <w:rsid w:val="00843770"/>
    <w:rsid w:val="00852ED6"/>
    <w:rsid w:val="008646C0"/>
    <w:rsid w:val="008678F7"/>
    <w:rsid w:val="0087729A"/>
    <w:rsid w:val="00880AEE"/>
    <w:rsid w:val="0088442E"/>
    <w:rsid w:val="008939AA"/>
    <w:rsid w:val="008D0BF1"/>
    <w:rsid w:val="008D0E5F"/>
    <w:rsid w:val="008E102A"/>
    <w:rsid w:val="008F5EF2"/>
    <w:rsid w:val="008F6039"/>
    <w:rsid w:val="00902FEC"/>
    <w:rsid w:val="00911495"/>
    <w:rsid w:val="009370FA"/>
    <w:rsid w:val="00942C01"/>
    <w:rsid w:val="00943774"/>
    <w:rsid w:val="00946995"/>
    <w:rsid w:val="0095291A"/>
    <w:rsid w:val="00956A41"/>
    <w:rsid w:val="0096797D"/>
    <w:rsid w:val="00990FF9"/>
    <w:rsid w:val="00994D66"/>
    <w:rsid w:val="009A58E5"/>
    <w:rsid w:val="009B186C"/>
    <w:rsid w:val="009B6C29"/>
    <w:rsid w:val="009F2BC1"/>
    <w:rsid w:val="00A00F3A"/>
    <w:rsid w:val="00A14576"/>
    <w:rsid w:val="00A14832"/>
    <w:rsid w:val="00A15561"/>
    <w:rsid w:val="00A273C4"/>
    <w:rsid w:val="00A30EE5"/>
    <w:rsid w:val="00A32848"/>
    <w:rsid w:val="00A42B5F"/>
    <w:rsid w:val="00A44ECF"/>
    <w:rsid w:val="00A54661"/>
    <w:rsid w:val="00A54DD3"/>
    <w:rsid w:val="00A57CE3"/>
    <w:rsid w:val="00A62A75"/>
    <w:rsid w:val="00A647EB"/>
    <w:rsid w:val="00A64A85"/>
    <w:rsid w:val="00A71E5D"/>
    <w:rsid w:val="00A81D62"/>
    <w:rsid w:val="00A91498"/>
    <w:rsid w:val="00AA07DF"/>
    <w:rsid w:val="00AA50C5"/>
    <w:rsid w:val="00AB0919"/>
    <w:rsid w:val="00AB25EA"/>
    <w:rsid w:val="00AC25AF"/>
    <w:rsid w:val="00AC304A"/>
    <w:rsid w:val="00AC38CA"/>
    <w:rsid w:val="00AC48EE"/>
    <w:rsid w:val="00AE36F6"/>
    <w:rsid w:val="00AE5323"/>
    <w:rsid w:val="00AF11C2"/>
    <w:rsid w:val="00B2553A"/>
    <w:rsid w:val="00B34ADF"/>
    <w:rsid w:val="00B35C9B"/>
    <w:rsid w:val="00B43E66"/>
    <w:rsid w:val="00B62BAD"/>
    <w:rsid w:val="00B63FE6"/>
    <w:rsid w:val="00B65FC8"/>
    <w:rsid w:val="00B81867"/>
    <w:rsid w:val="00B84CE9"/>
    <w:rsid w:val="00B91D3E"/>
    <w:rsid w:val="00B956B4"/>
    <w:rsid w:val="00BA1CFB"/>
    <w:rsid w:val="00BA6731"/>
    <w:rsid w:val="00BB256D"/>
    <w:rsid w:val="00BC5593"/>
    <w:rsid w:val="00BD4E46"/>
    <w:rsid w:val="00BE44F8"/>
    <w:rsid w:val="00BF4AE5"/>
    <w:rsid w:val="00BF70C4"/>
    <w:rsid w:val="00C01A3C"/>
    <w:rsid w:val="00C11AA3"/>
    <w:rsid w:val="00C30711"/>
    <w:rsid w:val="00C63176"/>
    <w:rsid w:val="00C77390"/>
    <w:rsid w:val="00C84028"/>
    <w:rsid w:val="00C94574"/>
    <w:rsid w:val="00C95A39"/>
    <w:rsid w:val="00CA1666"/>
    <w:rsid w:val="00CA23B2"/>
    <w:rsid w:val="00CB50A3"/>
    <w:rsid w:val="00CC71F9"/>
    <w:rsid w:val="00CD7F22"/>
    <w:rsid w:val="00CE3951"/>
    <w:rsid w:val="00CF2D9C"/>
    <w:rsid w:val="00CF3F43"/>
    <w:rsid w:val="00D01020"/>
    <w:rsid w:val="00D03BDF"/>
    <w:rsid w:val="00D22AE9"/>
    <w:rsid w:val="00D35F68"/>
    <w:rsid w:val="00D37AFA"/>
    <w:rsid w:val="00D44DE0"/>
    <w:rsid w:val="00D4564D"/>
    <w:rsid w:val="00D5072A"/>
    <w:rsid w:val="00D515B1"/>
    <w:rsid w:val="00D66132"/>
    <w:rsid w:val="00D749A5"/>
    <w:rsid w:val="00D81903"/>
    <w:rsid w:val="00DA6906"/>
    <w:rsid w:val="00DC3391"/>
    <w:rsid w:val="00DD2066"/>
    <w:rsid w:val="00DD4888"/>
    <w:rsid w:val="00DD4CED"/>
    <w:rsid w:val="00DE6E1E"/>
    <w:rsid w:val="00E01620"/>
    <w:rsid w:val="00E14DB3"/>
    <w:rsid w:val="00E32471"/>
    <w:rsid w:val="00E326F3"/>
    <w:rsid w:val="00E343A7"/>
    <w:rsid w:val="00E35101"/>
    <w:rsid w:val="00E50C35"/>
    <w:rsid w:val="00E561BE"/>
    <w:rsid w:val="00E603A6"/>
    <w:rsid w:val="00E745FF"/>
    <w:rsid w:val="00E778D0"/>
    <w:rsid w:val="00E85CC2"/>
    <w:rsid w:val="00EB46DC"/>
    <w:rsid w:val="00EC3355"/>
    <w:rsid w:val="00EC3F52"/>
    <w:rsid w:val="00ED6572"/>
    <w:rsid w:val="00ED6682"/>
    <w:rsid w:val="00EF19D5"/>
    <w:rsid w:val="00EF1BEC"/>
    <w:rsid w:val="00EF4476"/>
    <w:rsid w:val="00F129D9"/>
    <w:rsid w:val="00F20CAE"/>
    <w:rsid w:val="00F22ECE"/>
    <w:rsid w:val="00F30DE4"/>
    <w:rsid w:val="00F466A5"/>
    <w:rsid w:val="00F503AE"/>
    <w:rsid w:val="00F51792"/>
    <w:rsid w:val="00F56B61"/>
    <w:rsid w:val="00F773EF"/>
    <w:rsid w:val="00F80652"/>
    <w:rsid w:val="00F840F8"/>
    <w:rsid w:val="00F87E93"/>
    <w:rsid w:val="00FB4ABB"/>
    <w:rsid w:val="00FB5E15"/>
    <w:rsid w:val="00FC0EF7"/>
    <w:rsid w:val="00FC168C"/>
    <w:rsid w:val="00FD3439"/>
    <w:rsid w:val="2ED1482A"/>
    <w:rsid w:val="42D9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439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FD3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FD3439"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sid w:val="00FD343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FD3439"/>
    <w:rPr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D343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439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FD34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FD3439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qFormat/>
    <w:rsid w:val="00FD3439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paragraph" w:styleId="af">
    <w:name w:val="header"/>
    <w:basedOn w:val="a"/>
    <w:link w:val="af0"/>
    <w:uiPriority w:val="99"/>
    <w:unhideWhenUsed/>
    <w:qFormat/>
    <w:rsid w:val="00FD3439"/>
    <w:pPr>
      <w:tabs>
        <w:tab w:val="center" w:pos="4677"/>
        <w:tab w:val="right" w:pos="9355"/>
      </w:tabs>
    </w:pPr>
  </w:style>
  <w:style w:type="paragraph" w:styleId="af1">
    <w:name w:val="Body Text"/>
    <w:basedOn w:val="a"/>
    <w:link w:val="af2"/>
    <w:uiPriority w:val="1"/>
    <w:qFormat/>
    <w:rsid w:val="00FD3439"/>
    <w:pPr>
      <w:autoSpaceDE w:val="0"/>
      <w:autoSpaceDN w:val="0"/>
      <w:adjustRightInd w:val="0"/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paragraph" w:styleId="11">
    <w:name w:val="toc 1"/>
    <w:basedOn w:val="a"/>
    <w:next w:val="a"/>
    <w:uiPriority w:val="39"/>
    <w:unhideWhenUsed/>
    <w:qFormat/>
    <w:rsid w:val="00FD3439"/>
    <w:pPr>
      <w:spacing w:after="100"/>
    </w:pPr>
  </w:style>
  <w:style w:type="paragraph" w:styleId="3">
    <w:name w:val="toc 3"/>
    <w:basedOn w:val="a"/>
    <w:next w:val="a"/>
    <w:uiPriority w:val="39"/>
    <w:unhideWhenUsed/>
    <w:qFormat/>
    <w:rsid w:val="00FD3439"/>
    <w:pPr>
      <w:spacing w:after="100"/>
      <w:ind w:left="480"/>
    </w:pPr>
  </w:style>
  <w:style w:type="paragraph" w:styleId="2">
    <w:name w:val="toc 2"/>
    <w:basedOn w:val="a"/>
    <w:next w:val="a"/>
    <w:uiPriority w:val="39"/>
    <w:unhideWhenUsed/>
    <w:qFormat/>
    <w:rsid w:val="00FD3439"/>
    <w:pPr>
      <w:spacing w:after="100"/>
      <w:ind w:left="240"/>
    </w:pPr>
  </w:style>
  <w:style w:type="paragraph" w:styleId="4">
    <w:name w:val="toc 4"/>
    <w:basedOn w:val="a"/>
    <w:next w:val="a"/>
    <w:uiPriority w:val="39"/>
    <w:unhideWhenUsed/>
    <w:rsid w:val="00FD3439"/>
    <w:pPr>
      <w:spacing w:after="100"/>
      <w:ind w:left="720"/>
    </w:pPr>
  </w:style>
  <w:style w:type="paragraph" w:styleId="af3">
    <w:name w:val="footer"/>
    <w:basedOn w:val="a"/>
    <w:link w:val="af4"/>
    <w:uiPriority w:val="99"/>
    <w:unhideWhenUsed/>
    <w:qFormat/>
    <w:rsid w:val="00FD3439"/>
    <w:pPr>
      <w:tabs>
        <w:tab w:val="center" w:pos="4677"/>
        <w:tab w:val="right" w:pos="9355"/>
      </w:tabs>
    </w:pPr>
  </w:style>
  <w:style w:type="table" w:styleId="af5">
    <w:name w:val="Table Grid"/>
    <w:basedOn w:val="a1"/>
    <w:uiPriority w:val="39"/>
    <w:qFormat/>
    <w:rsid w:val="00FD34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Сноска_"/>
    <w:basedOn w:val="a0"/>
    <w:link w:val="af7"/>
    <w:qFormat/>
    <w:rsid w:val="00FD3439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af7">
    <w:name w:val="Сноска"/>
    <w:basedOn w:val="a"/>
    <w:link w:val="af6"/>
    <w:qFormat/>
    <w:rsid w:val="00FD3439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rsid w:val="00FD3439"/>
    <w:rPr>
      <w:rFonts w:ascii="Cambria" w:eastAsia="Cambria" w:hAnsi="Cambria" w:cs="Cambria"/>
      <w:i/>
      <w:iCs/>
      <w:sz w:val="18"/>
      <w:szCs w:val="18"/>
      <w:u w:val="none"/>
      <w:shd w:val="clear" w:color="auto" w:fill="auto"/>
    </w:rPr>
  </w:style>
  <w:style w:type="paragraph" w:customStyle="1" w:styleId="41">
    <w:name w:val="Основной текст (4)"/>
    <w:basedOn w:val="a"/>
    <w:link w:val="40"/>
    <w:rsid w:val="00FD3439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character" w:customStyle="1" w:styleId="af8">
    <w:name w:val="Основной текст_"/>
    <w:basedOn w:val="a0"/>
    <w:link w:val="12"/>
    <w:rsid w:val="00FD3439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12">
    <w:name w:val="Основной текст1"/>
    <w:basedOn w:val="a"/>
    <w:link w:val="af8"/>
    <w:rsid w:val="00FD3439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qFormat/>
    <w:rsid w:val="00FD3439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21">
    <w:name w:val="Основной текст (2)"/>
    <w:basedOn w:val="a"/>
    <w:link w:val="20"/>
    <w:qFormat/>
    <w:rsid w:val="00FD3439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D3439"/>
    <w:rPr>
      <w:rFonts w:ascii="Arial" w:eastAsia="Arial" w:hAnsi="Arial" w:cs="Arial"/>
      <w:sz w:val="13"/>
      <w:szCs w:val="13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qFormat/>
    <w:rsid w:val="00FD3439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rsid w:val="00FD3439"/>
    <w:rPr>
      <w:rFonts w:ascii="Times New Roman" w:eastAsia="Times New Roman" w:hAnsi="Times New Roman" w:cs="Times New Roman"/>
      <w:sz w:val="14"/>
      <w:szCs w:val="1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qFormat/>
    <w:rsid w:val="00FD3439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0">
    <w:name w:val="Основной текст (3)_"/>
    <w:basedOn w:val="a0"/>
    <w:link w:val="31"/>
    <w:qFormat/>
    <w:rsid w:val="00FD3439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auto"/>
    </w:rPr>
  </w:style>
  <w:style w:type="paragraph" w:customStyle="1" w:styleId="31">
    <w:name w:val="Основной текст (3)"/>
    <w:basedOn w:val="a"/>
    <w:link w:val="30"/>
    <w:qFormat/>
    <w:rsid w:val="00FD3439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Колонтитул (2)_"/>
    <w:basedOn w:val="a0"/>
    <w:link w:val="23"/>
    <w:qFormat/>
    <w:rsid w:val="00FD3439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3">
    <w:name w:val="Колонтитул (2)"/>
    <w:basedOn w:val="a"/>
    <w:link w:val="22"/>
    <w:rsid w:val="00FD3439"/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qFormat/>
    <w:rsid w:val="00FD3439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25">
    <w:name w:val="Заголовок №2"/>
    <w:basedOn w:val="a"/>
    <w:link w:val="24"/>
    <w:rsid w:val="00FD3439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Оглавление_"/>
    <w:basedOn w:val="a0"/>
    <w:link w:val="afa"/>
    <w:qFormat/>
    <w:rsid w:val="00FD3439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auto"/>
    </w:rPr>
  </w:style>
  <w:style w:type="paragraph" w:customStyle="1" w:styleId="afa">
    <w:name w:val="Оглавление"/>
    <w:basedOn w:val="a"/>
    <w:link w:val="af9"/>
    <w:qFormat/>
    <w:rsid w:val="00FD3439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basedOn w:val="a0"/>
    <w:link w:val="33"/>
    <w:rsid w:val="00FD3439"/>
    <w:rPr>
      <w:rFonts w:ascii="Times New Roman" w:eastAsia="Times New Roman" w:hAnsi="Times New Roman" w:cs="Times New Roman"/>
      <w:b/>
      <w:bCs/>
      <w:i/>
      <w:iCs/>
      <w:u w:val="none"/>
      <w:shd w:val="clear" w:color="auto" w:fill="auto"/>
    </w:rPr>
  </w:style>
  <w:style w:type="paragraph" w:customStyle="1" w:styleId="33">
    <w:name w:val="Заголовок №3"/>
    <w:basedOn w:val="a"/>
    <w:link w:val="32"/>
    <w:qFormat/>
    <w:rsid w:val="00FD3439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b">
    <w:name w:val="Подпись к таблице_"/>
    <w:basedOn w:val="a0"/>
    <w:link w:val="afc"/>
    <w:qFormat/>
    <w:rsid w:val="00FD3439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afc">
    <w:name w:val="Подпись к таблице"/>
    <w:basedOn w:val="a"/>
    <w:link w:val="afb"/>
    <w:qFormat/>
    <w:rsid w:val="00FD3439"/>
    <w:rPr>
      <w:rFonts w:ascii="Times New Roman" w:eastAsia="Times New Roman" w:hAnsi="Times New Roman" w:cs="Times New Roman"/>
    </w:rPr>
  </w:style>
  <w:style w:type="character" w:customStyle="1" w:styleId="afd">
    <w:name w:val="Другое_"/>
    <w:basedOn w:val="a0"/>
    <w:link w:val="afe"/>
    <w:qFormat/>
    <w:rsid w:val="00FD3439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afe">
    <w:name w:val="Другое"/>
    <w:basedOn w:val="a"/>
    <w:link w:val="afd"/>
    <w:qFormat/>
    <w:rsid w:val="00FD3439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aff">
    <w:name w:val="Колонтитул_"/>
    <w:basedOn w:val="a0"/>
    <w:link w:val="aff0"/>
    <w:qFormat/>
    <w:rsid w:val="00FD3439"/>
    <w:rPr>
      <w:rFonts w:ascii="Calibri" w:eastAsia="Calibri" w:hAnsi="Calibri" w:cs="Calibri"/>
      <w:sz w:val="22"/>
      <w:szCs w:val="22"/>
      <w:u w:val="none"/>
      <w:shd w:val="clear" w:color="auto" w:fill="auto"/>
    </w:rPr>
  </w:style>
  <w:style w:type="paragraph" w:customStyle="1" w:styleId="aff0">
    <w:name w:val="Колонтитул"/>
    <w:basedOn w:val="a"/>
    <w:link w:val="aff"/>
    <w:qFormat/>
    <w:rsid w:val="00FD3439"/>
    <w:rPr>
      <w:rFonts w:ascii="Calibri" w:eastAsia="Calibri" w:hAnsi="Calibri" w:cs="Calibri"/>
      <w:sz w:val="22"/>
      <w:szCs w:val="22"/>
    </w:rPr>
  </w:style>
  <w:style w:type="character" w:customStyle="1" w:styleId="13">
    <w:name w:val="Заголовок №1_"/>
    <w:basedOn w:val="a0"/>
    <w:link w:val="14"/>
    <w:qFormat/>
    <w:rsid w:val="00FD3439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14">
    <w:name w:val="Заголовок №1"/>
    <w:basedOn w:val="a"/>
    <w:link w:val="13"/>
    <w:qFormat/>
    <w:rsid w:val="00FD3439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Подпись к картинке_"/>
    <w:basedOn w:val="a0"/>
    <w:link w:val="aff2"/>
    <w:qFormat/>
    <w:rsid w:val="00FD3439"/>
    <w:rPr>
      <w:rFonts w:ascii="Times New Roman" w:eastAsia="Times New Roman" w:hAnsi="Times New Roman" w:cs="Times New Roman"/>
      <w:b/>
      <w:bCs/>
      <w:color w:val="000009"/>
      <w:sz w:val="8"/>
      <w:szCs w:val="8"/>
      <w:u w:val="none"/>
      <w:shd w:val="clear" w:color="auto" w:fill="auto"/>
    </w:rPr>
  </w:style>
  <w:style w:type="paragraph" w:customStyle="1" w:styleId="aff2">
    <w:name w:val="Подпись к картинке"/>
    <w:basedOn w:val="a"/>
    <w:link w:val="aff1"/>
    <w:qFormat/>
    <w:rsid w:val="00FD3439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customStyle="1" w:styleId="aa">
    <w:name w:val="Текст примечания Знак"/>
    <w:basedOn w:val="a0"/>
    <w:link w:val="a9"/>
    <w:uiPriority w:val="99"/>
    <w:qFormat/>
    <w:rsid w:val="00FD3439"/>
    <w:rPr>
      <w:color w:val="000000"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FD3439"/>
    <w:rPr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FD3439"/>
    <w:rPr>
      <w:rFonts w:ascii="Tahoma" w:hAnsi="Tahoma" w:cs="Tahoma"/>
      <w:color w:val="000000"/>
      <w:sz w:val="16"/>
      <w:szCs w:val="16"/>
    </w:rPr>
  </w:style>
  <w:style w:type="character" w:customStyle="1" w:styleId="aff3">
    <w:name w:val="Абзац списка Знак"/>
    <w:basedOn w:val="a0"/>
    <w:link w:val="aff4"/>
    <w:uiPriority w:val="34"/>
    <w:qFormat/>
    <w:locked/>
    <w:rsid w:val="00FD3439"/>
    <w:rPr>
      <w:rFonts w:ascii="Times New Roman" w:eastAsia="Times New Roman" w:hAnsi="Times New Roman" w:cs="Times New Roman"/>
      <w:sz w:val="28"/>
      <w:szCs w:val="28"/>
    </w:rPr>
  </w:style>
  <w:style w:type="paragraph" w:styleId="aff4">
    <w:name w:val="List Paragraph"/>
    <w:basedOn w:val="a"/>
    <w:link w:val="aff3"/>
    <w:uiPriority w:val="34"/>
    <w:qFormat/>
    <w:rsid w:val="00FD3439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5">
    <w:name w:val="Рецензия1"/>
    <w:hidden/>
    <w:uiPriority w:val="99"/>
    <w:semiHidden/>
    <w:qFormat/>
    <w:rsid w:val="00FD3439"/>
    <w:rPr>
      <w:color w:val="000000"/>
      <w:sz w:val="24"/>
      <w:szCs w:val="24"/>
      <w:lang w:bidi="ru-RU"/>
    </w:rPr>
  </w:style>
  <w:style w:type="character" w:customStyle="1" w:styleId="fontstyle01">
    <w:name w:val="fontstyle01"/>
    <w:basedOn w:val="a0"/>
    <w:qFormat/>
    <w:rsid w:val="00FD3439"/>
    <w:rPr>
      <w:rFonts w:ascii="CairoFont-19-1" w:hAnsi="CairoFont-19-1" w:hint="default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FD3439"/>
    <w:rPr>
      <w:rFonts w:ascii="CairoFont-19-0" w:hAnsi="CairoFont-19-0" w:hint="default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FD3439"/>
    <w:rPr>
      <w:rFonts w:ascii="CairoFont-48-0" w:hAnsi="CairoFont-48-0" w:hint="default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FD3439"/>
    <w:rPr>
      <w:rFonts w:ascii="CairoFont-88-1" w:hAnsi="CairoFont-88-1" w:hint="default"/>
      <w:color w:val="000000"/>
      <w:sz w:val="28"/>
      <w:szCs w:val="28"/>
    </w:rPr>
  </w:style>
  <w:style w:type="character" w:customStyle="1" w:styleId="fontstyle51">
    <w:name w:val="fontstyle51"/>
    <w:basedOn w:val="a0"/>
    <w:qFormat/>
    <w:rsid w:val="00FD3439"/>
    <w:rPr>
      <w:rFonts w:ascii="CairoFont-88-0" w:hAnsi="CairoFont-88-0" w:hint="default"/>
      <w:color w:val="000000"/>
      <w:sz w:val="28"/>
      <w:szCs w:val="28"/>
    </w:rPr>
  </w:style>
  <w:style w:type="character" w:customStyle="1" w:styleId="fontstyle61">
    <w:name w:val="fontstyle61"/>
    <w:basedOn w:val="a0"/>
    <w:rsid w:val="00FD3439"/>
    <w:rPr>
      <w:rFonts w:ascii="CairoFont-92-0" w:hAnsi="CairoFont-92-0" w:hint="default"/>
      <w:color w:val="000000"/>
      <w:sz w:val="28"/>
      <w:szCs w:val="28"/>
    </w:rPr>
  </w:style>
  <w:style w:type="character" w:customStyle="1" w:styleId="fontstyle71">
    <w:name w:val="fontstyle71"/>
    <w:basedOn w:val="a0"/>
    <w:qFormat/>
    <w:rsid w:val="00FD3439"/>
    <w:rPr>
      <w:rFonts w:ascii="CairoFont-93-1" w:hAnsi="CairoFont-93-1" w:hint="default"/>
      <w:color w:val="000000"/>
      <w:sz w:val="28"/>
      <w:szCs w:val="28"/>
    </w:rPr>
  </w:style>
  <w:style w:type="character" w:customStyle="1" w:styleId="fontstyle81">
    <w:name w:val="fontstyle81"/>
    <w:basedOn w:val="a0"/>
    <w:rsid w:val="00FD3439"/>
    <w:rPr>
      <w:rFonts w:ascii="CairoFont-93-0" w:hAnsi="CairoFont-93-0" w:hint="default"/>
      <w:color w:val="000000"/>
      <w:sz w:val="28"/>
      <w:szCs w:val="28"/>
    </w:rPr>
  </w:style>
  <w:style w:type="character" w:customStyle="1" w:styleId="fontstyle91">
    <w:name w:val="fontstyle91"/>
    <w:basedOn w:val="a0"/>
    <w:qFormat/>
    <w:rsid w:val="00FD3439"/>
    <w:rPr>
      <w:rFonts w:ascii="CairoFont-97-1" w:hAnsi="CairoFont-97-1" w:hint="default"/>
      <w:color w:val="000000"/>
      <w:sz w:val="28"/>
      <w:szCs w:val="28"/>
    </w:rPr>
  </w:style>
  <w:style w:type="character" w:customStyle="1" w:styleId="fontstyle101">
    <w:name w:val="fontstyle101"/>
    <w:basedOn w:val="a0"/>
    <w:qFormat/>
    <w:rsid w:val="00FD3439"/>
    <w:rPr>
      <w:rFonts w:ascii="CairoFont-97-0" w:hAnsi="CairoFont-97-0" w:hint="default"/>
      <w:color w:val="000000"/>
      <w:sz w:val="28"/>
      <w:szCs w:val="28"/>
    </w:rPr>
  </w:style>
  <w:style w:type="character" w:customStyle="1" w:styleId="fontstyle111">
    <w:name w:val="fontstyle111"/>
    <w:basedOn w:val="a0"/>
    <w:qFormat/>
    <w:rsid w:val="00FD3439"/>
    <w:rPr>
      <w:rFonts w:ascii="CairoFont-99-1" w:hAnsi="CairoFont-99-1" w:hint="default"/>
      <w:color w:val="000000"/>
      <w:sz w:val="28"/>
      <w:szCs w:val="28"/>
    </w:rPr>
  </w:style>
  <w:style w:type="character" w:customStyle="1" w:styleId="fontstyle121">
    <w:name w:val="fontstyle121"/>
    <w:basedOn w:val="a0"/>
    <w:qFormat/>
    <w:rsid w:val="00FD3439"/>
    <w:rPr>
      <w:rFonts w:ascii="CairoFont-100-0" w:hAnsi="CairoFont-100-0" w:hint="default"/>
      <w:color w:val="000000"/>
      <w:sz w:val="28"/>
      <w:szCs w:val="28"/>
    </w:rPr>
  </w:style>
  <w:style w:type="character" w:customStyle="1" w:styleId="fontstyle131">
    <w:name w:val="fontstyle131"/>
    <w:basedOn w:val="a0"/>
    <w:qFormat/>
    <w:rsid w:val="00FD3439"/>
    <w:rPr>
      <w:rFonts w:ascii="CairoFont-100-1" w:hAnsi="CairoFont-100-1" w:hint="default"/>
      <w:color w:val="000000"/>
      <w:sz w:val="28"/>
      <w:szCs w:val="28"/>
    </w:rPr>
  </w:style>
  <w:style w:type="character" w:customStyle="1" w:styleId="fontstyle141">
    <w:name w:val="fontstyle141"/>
    <w:basedOn w:val="a0"/>
    <w:qFormat/>
    <w:rsid w:val="00FD3439"/>
    <w:rPr>
      <w:rFonts w:ascii="CairoFont-99-0" w:hAnsi="CairoFont-99-0" w:hint="default"/>
      <w:color w:val="000000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D3439"/>
    <w:rPr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qFormat/>
    <w:rsid w:val="00FD3439"/>
    <w:rPr>
      <w:color w:val="000000"/>
    </w:rPr>
  </w:style>
  <w:style w:type="paragraph" w:customStyle="1" w:styleId="123">
    <w:name w:val="_Список_123"/>
    <w:qFormat/>
    <w:rsid w:val="00FD3439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5">
    <w:name w:val="_Основной с красной строки Знак"/>
    <w:link w:val="aff6"/>
    <w:qFormat/>
    <w:locked/>
    <w:rsid w:val="00FD3439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customStyle="1" w:styleId="aff6">
    <w:name w:val="_Основной с красной строки"/>
    <w:link w:val="aff5"/>
    <w:qFormat/>
    <w:rsid w:val="00FD343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bidi="ru-RU"/>
    </w:rPr>
  </w:style>
  <w:style w:type="character" w:customStyle="1" w:styleId="fontstyle11">
    <w:name w:val="fontstyle11"/>
    <w:basedOn w:val="a0"/>
    <w:qFormat/>
    <w:rsid w:val="00FD3439"/>
    <w:rPr>
      <w:rFonts w:ascii="CairoFont-164-0" w:hAnsi="CairoFont-164-0" w:hint="default"/>
      <w:color w:val="000000"/>
      <w:sz w:val="24"/>
      <w:szCs w:val="24"/>
    </w:rPr>
  </w:style>
  <w:style w:type="character" w:styleId="aff7">
    <w:name w:val="Placeholder Text"/>
    <w:basedOn w:val="a0"/>
    <w:uiPriority w:val="99"/>
    <w:semiHidden/>
    <w:qFormat/>
    <w:rsid w:val="00FD3439"/>
    <w:rPr>
      <w:color w:val="808080"/>
    </w:rPr>
  </w:style>
  <w:style w:type="character" w:customStyle="1" w:styleId="af2">
    <w:name w:val="Основной текст Знак"/>
    <w:basedOn w:val="a0"/>
    <w:link w:val="af1"/>
    <w:uiPriority w:val="1"/>
    <w:qFormat/>
    <w:rsid w:val="00FD3439"/>
    <w:rPr>
      <w:rFonts w:ascii="Times New Roman" w:eastAsiaTheme="minorEastAsia" w:hAnsi="Times New Roman" w:cs="Times New Roman"/>
      <w:sz w:val="28"/>
      <w:szCs w:val="28"/>
      <w:lang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FD3439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FD34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FD34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FD3439"/>
    <w:pPr>
      <w:widowControl/>
      <w:spacing w:line="259" w:lineRule="auto"/>
      <w:outlineLvl w:val="9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B3D67-C6A5-4F88-BA7E-1F9A06FA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1438</Words>
  <Characters>8199</Characters>
  <Application>Microsoft Office Word</Application>
  <DocSecurity>0</DocSecurity>
  <Lines>68</Lines>
  <Paragraphs>19</Paragraphs>
  <ScaleCrop>false</ScaleCrop>
  <Company>HP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2022-12-28T10:21:00Z</cp:lastPrinted>
  <dcterms:created xsi:type="dcterms:W3CDTF">2023-02-24T16:47:00Z</dcterms:created>
  <dcterms:modified xsi:type="dcterms:W3CDTF">2023-02-24T16:47:00Z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6003B6D5418E4A3DAD04E6AAB35F3223</vt:lpwstr>
  </property>
</Properties>
</file>